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98C4" w14:textId="77777777" w:rsidR="002D06D7" w:rsidRDefault="002D06D7" w:rsidP="00BE1E42">
      <w:pPr>
        <w:jc w:val="both"/>
        <w:rPr>
          <w:rFonts w:ascii="Cambria" w:hAnsi="Cambria"/>
          <w:b/>
          <w:sz w:val="28"/>
          <w:szCs w:val="28"/>
          <w:lang w:val="en-GB"/>
        </w:rPr>
      </w:pPr>
    </w:p>
    <w:p w14:paraId="5920565E" w14:textId="77777777" w:rsidR="00FA0179" w:rsidRDefault="00FA0179" w:rsidP="00D26FDA">
      <w:pPr>
        <w:jc w:val="both"/>
        <w:rPr>
          <w:rFonts w:ascii="Cambria" w:hAnsi="Cambria"/>
          <w:b/>
          <w:sz w:val="28"/>
          <w:szCs w:val="28"/>
          <w:lang w:val="en-GB"/>
        </w:rPr>
      </w:pPr>
    </w:p>
    <w:p w14:paraId="489E32B5" w14:textId="77777777" w:rsidR="00FA0179" w:rsidRDefault="00FA0179" w:rsidP="00D26FDA">
      <w:pPr>
        <w:jc w:val="both"/>
        <w:rPr>
          <w:rFonts w:ascii="Cambria" w:hAnsi="Cambria"/>
          <w:b/>
          <w:sz w:val="28"/>
          <w:szCs w:val="28"/>
          <w:lang w:val="en-GB"/>
        </w:rPr>
      </w:pPr>
    </w:p>
    <w:p w14:paraId="780C2C6E" w14:textId="77777777" w:rsidR="00087364" w:rsidRPr="00D26FDA" w:rsidRDefault="00FD74F8" w:rsidP="00D26FDA">
      <w:pPr>
        <w:jc w:val="both"/>
        <w:rPr>
          <w:rFonts w:ascii="Cambria" w:hAnsi="Cambria"/>
          <w:b/>
          <w:sz w:val="28"/>
          <w:szCs w:val="28"/>
          <w:lang w:val="en-GB"/>
        </w:rPr>
      </w:pPr>
      <w:r w:rsidRPr="00A9433A">
        <w:rPr>
          <w:rFonts w:ascii="Cambria" w:hAnsi="Cambria"/>
          <w:b/>
          <w:sz w:val="28"/>
          <w:szCs w:val="28"/>
          <w:lang w:val="en-GB"/>
        </w:rPr>
        <w:t>ISN International Travel Support (ITS)</w:t>
      </w:r>
      <w:r w:rsidR="00AB77D9" w:rsidRPr="00A9433A">
        <w:rPr>
          <w:rFonts w:ascii="Cambria" w:hAnsi="Cambria"/>
          <w:b/>
          <w:sz w:val="28"/>
          <w:szCs w:val="28"/>
          <w:lang w:val="en-GB"/>
        </w:rPr>
        <w:t xml:space="preserve"> </w:t>
      </w:r>
      <w:r w:rsidR="00C97703">
        <w:rPr>
          <w:rFonts w:ascii="Cambria" w:hAnsi="Cambria"/>
          <w:b/>
          <w:sz w:val="28"/>
          <w:szCs w:val="28"/>
          <w:lang w:val="en-GB"/>
        </w:rPr>
        <w:t>Report</w:t>
      </w:r>
      <w:r w:rsidR="00C97703" w:rsidRPr="00A9433A">
        <w:rPr>
          <w:rFonts w:ascii="Cambria" w:hAnsi="Cambria"/>
          <w:b/>
          <w:sz w:val="28"/>
          <w:szCs w:val="28"/>
          <w:lang w:val="en-GB"/>
        </w:rPr>
        <w:t xml:space="preserve"> </w:t>
      </w:r>
      <w:r w:rsidR="00AB77D9" w:rsidRPr="00A9433A">
        <w:rPr>
          <w:rFonts w:ascii="Cambria" w:hAnsi="Cambria"/>
          <w:b/>
          <w:sz w:val="28"/>
          <w:szCs w:val="28"/>
          <w:lang w:val="en-GB"/>
        </w:rPr>
        <w:t>Form</w:t>
      </w:r>
    </w:p>
    <w:p w14:paraId="061180A2" w14:textId="77777777" w:rsidR="002D06D7" w:rsidRDefault="002D06D7" w:rsidP="00087364">
      <w:pPr>
        <w:widowControl w:val="0"/>
        <w:autoSpaceDE w:val="0"/>
        <w:autoSpaceDN w:val="0"/>
        <w:adjustRightInd w:val="0"/>
        <w:rPr>
          <w:rFonts w:ascii="Cambria" w:eastAsia="Times New Roman" w:hAnsi="Cambria" w:cstheme="minorHAnsi"/>
          <w:color w:val="000000"/>
          <w:sz w:val="20"/>
          <w:lang w:val="en-US" w:eastAsia="en-US"/>
        </w:rPr>
      </w:pPr>
    </w:p>
    <w:p w14:paraId="68808650" w14:textId="77777777" w:rsidR="00087364" w:rsidRPr="00D26FDA" w:rsidRDefault="00087364" w:rsidP="00087364">
      <w:pPr>
        <w:widowControl w:val="0"/>
        <w:autoSpaceDE w:val="0"/>
        <w:autoSpaceDN w:val="0"/>
        <w:adjustRightInd w:val="0"/>
        <w:rPr>
          <w:rFonts w:ascii="Cambria" w:eastAsia="Times New Roman" w:hAnsi="Cambria" w:cstheme="minorHAnsi"/>
          <w:b/>
          <w:color w:val="C00000"/>
          <w:sz w:val="20"/>
          <w:lang w:val="en-US" w:eastAsia="en-US"/>
        </w:rPr>
      </w:pPr>
      <w:r w:rsidRPr="00D26FDA">
        <w:rPr>
          <w:rFonts w:ascii="Cambria" w:eastAsia="Times New Roman" w:hAnsi="Cambria" w:cstheme="minorHAnsi"/>
          <w:b/>
          <w:color w:val="C00000"/>
          <w:sz w:val="20"/>
          <w:lang w:val="en-US" w:eastAsia="en-US"/>
        </w:rPr>
        <w:t xml:space="preserve">Deadline: </w:t>
      </w:r>
      <w:r w:rsidR="005A5597">
        <w:rPr>
          <w:rFonts w:ascii="Cambria" w:eastAsia="Times New Roman" w:hAnsi="Cambria" w:cstheme="minorHAnsi"/>
          <w:b/>
          <w:color w:val="C00000"/>
          <w:sz w:val="20"/>
          <w:lang w:val="en-US" w:eastAsia="en-US"/>
        </w:rPr>
        <w:t>two months after completion of the project</w:t>
      </w:r>
    </w:p>
    <w:p w14:paraId="25ADA57F" w14:textId="77777777" w:rsidR="009B127F" w:rsidRDefault="009B127F" w:rsidP="009B127F">
      <w:pPr>
        <w:spacing w:before="120" w:after="120"/>
        <w:ind w:left="357"/>
        <w:rPr>
          <w:rFonts w:ascii="Cambria" w:eastAsia="Times New Roman" w:hAnsi="Cambria" w:cstheme="minorHAnsi"/>
          <w:color w:val="3366FF"/>
          <w:sz w:val="20"/>
          <w:u w:val="single"/>
          <w:lang w:val="en-US" w:eastAsia="en-US"/>
        </w:rPr>
      </w:pPr>
    </w:p>
    <w:p w14:paraId="11B2CB56" w14:textId="77777777" w:rsidR="00FA0179" w:rsidRDefault="00FA0179" w:rsidP="009B127F">
      <w:pPr>
        <w:spacing w:before="120" w:after="120"/>
        <w:ind w:left="357"/>
        <w:rPr>
          <w:rFonts w:ascii="Cambria" w:eastAsia="Times New Roman" w:hAnsi="Cambria" w:cstheme="minorHAnsi"/>
          <w:color w:val="3366FF"/>
          <w:sz w:val="20"/>
          <w:u w:val="single"/>
          <w:lang w:val="en-US" w:eastAsia="en-US"/>
        </w:rPr>
      </w:pPr>
    </w:p>
    <w:p w14:paraId="132F5FB0" w14:textId="77777777" w:rsidR="00692E20" w:rsidRPr="00FB7B11" w:rsidRDefault="009B127F" w:rsidP="009B127F">
      <w:pPr>
        <w:spacing w:before="120" w:after="120"/>
        <w:rPr>
          <w:rFonts w:ascii="Cambria" w:hAnsi="Cambria"/>
          <w:b/>
          <w:color w:val="7F7F7F"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Beneficiary</w:t>
      </w:r>
      <w:r w:rsidR="00692E20" w:rsidRPr="00FB7B11">
        <w:rPr>
          <w:rFonts w:ascii="Cambria" w:hAnsi="Cambria"/>
          <w:b/>
          <w:sz w:val="22"/>
          <w:szCs w:val="22"/>
          <w:lang w:val="en-GB"/>
        </w:rPr>
        <w:t>:</w:t>
      </w:r>
      <w:r w:rsidR="00DB6539" w:rsidRPr="00FB7B11">
        <w:rPr>
          <w:rFonts w:ascii="Cambria" w:hAnsi="Cambria"/>
          <w:b/>
          <w:sz w:val="22"/>
          <w:szCs w:val="22"/>
          <w:u w:val="single"/>
          <w:lang w:val="en-GB"/>
        </w:rPr>
        <w:t xml:space="preserve"> </w:t>
      </w:r>
    </w:p>
    <w:tbl>
      <w:tblPr>
        <w:tblStyle w:val="TableGrid"/>
        <w:tblW w:w="8222" w:type="dxa"/>
        <w:tblInd w:w="-5" w:type="dxa"/>
        <w:tblLook w:val="04A0" w:firstRow="1" w:lastRow="0" w:firstColumn="1" w:lastColumn="0" w:noHBand="0" w:noVBand="1"/>
      </w:tblPr>
      <w:tblGrid>
        <w:gridCol w:w="2158"/>
        <w:gridCol w:w="6064"/>
      </w:tblGrid>
      <w:tr w:rsidR="009B5990" w:rsidRPr="00FB7B11" w14:paraId="2E5F532A" w14:textId="77777777" w:rsidTr="00812487">
        <w:tc>
          <w:tcPr>
            <w:tcW w:w="2127" w:type="dxa"/>
            <w:shd w:val="clear" w:color="auto" w:fill="EDEDED" w:themeFill="accent3" w:themeFillTint="33"/>
          </w:tcPr>
          <w:p w14:paraId="1B769451" w14:textId="77777777" w:rsidR="009B5990" w:rsidRPr="002D06D7" w:rsidRDefault="009B127F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N</w:t>
            </w:r>
            <w:r w:rsidR="00140D48">
              <w:rPr>
                <w:rFonts w:ascii="Cambria" w:hAnsi="Cambria"/>
                <w:b/>
                <w:sz w:val="20"/>
                <w:lang w:val="en-GB"/>
              </w:rPr>
              <w:t>ame</w:t>
            </w:r>
          </w:p>
        </w:tc>
        <w:tc>
          <w:tcPr>
            <w:tcW w:w="6095" w:type="dxa"/>
          </w:tcPr>
          <w:p w14:paraId="2F24B5CD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1B77BBC2" w14:textId="77777777" w:rsidTr="00812487">
        <w:tc>
          <w:tcPr>
            <w:tcW w:w="2127" w:type="dxa"/>
            <w:shd w:val="clear" w:color="auto" w:fill="EDEDED" w:themeFill="accent3" w:themeFillTint="33"/>
          </w:tcPr>
          <w:p w14:paraId="1A0635FF" w14:textId="77777777" w:rsidR="009B5990" w:rsidRPr="002D06D7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Email address</w:t>
            </w:r>
          </w:p>
        </w:tc>
        <w:tc>
          <w:tcPr>
            <w:tcW w:w="6095" w:type="dxa"/>
          </w:tcPr>
          <w:p w14:paraId="7B5232E7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F82754" w:rsidRPr="00FB7B11" w14:paraId="2C640FFF" w14:textId="77777777" w:rsidTr="00812487">
        <w:tc>
          <w:tcPr>
            <w:tcW w:w="8222" w:type="dxa"/>
            <w:gridSpan w:val="2"/>
            <w:shd w:val="clear" w:color="auto" w:fill="EDEDED" w:themeFill="accent3" w:themeFillTint="33"/>
          </w:tcPr>
          <w:p w14:paraId="5B6AD46C" w14:textId="77777777" w:rsidR="00F82754" w:rsidRPr="002D06D7" w:rsidRDefault="00F82754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Institutional address: </w:t>
            </w:r>
          </w:p>
        </w:tc>
      </w:tr>
      <w:tr w:rsidR="009B5990" w:rsidRPr="00FB7B11" w14:paraId="09A18CE2" w14:textId="77777777" w:rsidTr="00812487">
        <w:tc>
          <w:tcPr>
            <w:tcW w:w="2127" w:type="dxa"/>
            <w:shd w:val="clear" w:color="auto" w:fill="EDEDED" w:themeFill="accent3" w:themeFillTint="33"/>
          </w:tcPr>
          <w:p w14:paraId="15C67E89" w14:textId="77777777" w:rsidR="009B5990" w:rsidRPr="00FB7B11" w:rsidRDefault="009B5990" w:rsidP="002D06D7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Department</w:t>
            </w:r>
          </w:p>
        </w:tc>
        <w:tc>
          <w:tcPr>
            <w:tcW w:w="6095" w:type="dxa"/>
          </w:tcPr>
          <w:p w14:paraId="7AF0F986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69866F03" w14:textId="77777777" w:rsidTr="00812487">
        <w:tc>
          <w:tcPr>
            <w:tcW w:w="2127" w:type="dxa"/>
            <w:shd w:val="clear" w:color="auto" w:fill="EDEDED" w:themeFill="accent3" w:themeFillTint="33"/>
          </w:tcPr>
          <w:p w14:paraId="15A66FAE" w14:textId="77777777" w:rsidR="009B5990" w:rsidRPr="00FB7B11" w:rsidRDefault="009B5990" w:rsidP="002D06D7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Institution</w:t>
            </w:r>
          </w:p>
        </w:tc>
        <w:tc>
          <w:tcPr>
            <w:tcW w:w="6095" w:type="dxa"/>
          </w:tcPr>
          <w:p w14:paraId="2D1714D1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1AAF6867" w14:textId="77777777" w:rsidTr="00812487">
        <w:tc>
          <w:tcPr>
            <w:tcW w:w="2127" w:type="dxa"/>
            <w:shd w:val="clear" w:color="auto" w:fill="EDEDED" w:themeFill="accent3" w:themeFillTint="33"/>
          </w:tcPr>
          <w:p w14:paraId="655DC52B" w14:textId="77777777" w:rsidR="009B5990" w:rsidRPr="00FB7B11" w:rsidRDefault="009B5990" w:rsidP="002D06D7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City</w:t>
            </w:r>
          </w:p>
        </w:tc>
        <w:tc>
          <w:tcPr>
            <w:tcW w:w="6095" w:type="dxa"/>
          </w:tcPr>
          <w:p w14:paraId="5961DEDB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26C7B0D8" w14:textId="77777777" w:rsidTr="00812487">
        <w:tc>
          <w:tcPr>
            <w:tcW w:w="2127" w:type="dxa"/>
            <w:shd w:val="clear" w:color="auto" w:fill="EDEDED" w:themeFill="accent3" w:themeFillTint="33"/>
          </w:tcPr>
          <w:p w14:paraId="56450006" w14:textId="77777777" w:rsidR="009B5990" w:rsidRPr="00FB7B11" w:rsidRDefault="009B5990" w:rsidP="002D06D7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Country</w:t>
            </w:r>
          </w:p>
        </w:tc>
        <w:tc>
          <w:tcPr>
            <w:tcW w:w="6095" w:type="dxa"/>
          </w:tcPr>
          <w:p w14:paraId="301EC065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14:paraId="55D81340" w14:textId="77777777" w:rsidR="00692E20" w:rsidRPr="00FB7B11" w:rsidRDefault="00692E20" w:rsidP="00DB6539">
      <w:pPr>
        <w:rPr>
          <w:rFonts w:ascii="Cambria" w:hAnsi="Cambria"/>
          <w:b/>
          <w:szCs w:val="24"/>
          <w:lang w:val="en-GB"/>
        </w:rPr>
      </w:pPr>
    </w:p>
    <w:p w14:paraId="5D6774B6" w14:textId="77777777" w:rsidR="00FA0179" w:rsidRDefault="00FA0179" w:rsidP="009B127F">
      <w:pPr>
        <w:spacing w:before="120" w:after="120"/>
        <w:rPr>
          <w:rFonts w:ascii="Cambria" w:hAnsi="Cambria"/>
          <w:b/>
          <w:sz w:val="22"/>
          <w:szCs w:val="22"/>
          <w:lang w:val="en-GB"/>
        </w:rPr>
      </w:pPr>
    </w:p>
    <w:p w14:paraId="64F54A9F" w14:textId="77777777" w:rsidR="00C53C18" w:rsidRPr="00FB7B11" w:rsidRDefault="005A5597" w:rsidP="009B127F">
      <w:pPr>
        <w:spacing w:before="120" w:after="120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H</w:t>
      </w:r>
      <w:r w:rsidR="0089486E" w:rsidRPr="00FB7B11">
        <w:rPr>
          <w:rFonts w:ascii="Cambria" w:hAnsi="Cambria"/>
          <w:b/>
          <w:sz w:val="22"/>
          <w:szCs w:val="22"/>
          <w:lang w:val="en-GB"/>
        </w:rPr>
        <w:t>ost:</w:t>
      </w:r>
      <w:r w:rsidR="005D1FC0"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</w:p>
    <w:tbl>
      <w:tblPr>
        <w:tblStyle w:val="TableGrid"/>
        <w:tblW w:w="8222" w:type="dxa"/>
        <w:tblInd w:w="-5" w:type="dxa"/>
        <w:tblLook w:val="04A0" w:firstRow="1" w:lastRow="0" w:firstColumn="1" w:lastColumn="0" w:noHBand="0" w:noVBand="1"/>
      </w:tblPr>
      <w:tblGrid>
        <w:gridCol w:w="2158"/>
        <w:gridCol w:w="6064"/>
      </w:tblGrid>
      <w:tr w:rsidR="008D71F1" w:rsidRPr="00FB7B11" w14:paraId="1085D96F" w14:textId="77777777" w:rsidTr="00D96658">
        <w:tc>
          <w:tcPr>
            <w:tcW w:w="2127" w:type="dxa"/>
            <w:shd w:val="clear" w:color="auto" w:fill="EDEDED" w:themeFill="accent3" w:themeFillTint="33"/>
          </w:tcPr>
          <w:p w14:paraId="313CB42B" w14:textId="77777777" w:rsidR="003126A8" w:rsidRPr="002D06D7" w:rsidRDefault="009B127F" w:rsidP="008D71F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N</w:t>
            </w:r>
            <w:r w:rsidR="00140D48">
              <w:rPr>
                <w:rFonts w:ascii="Cambria" w:hAnsi="Cambria"/>
                <w:b/>
                <w:sz w:val="20"/>
                <w:lang w:val="en-GB"/>
              </w:rPr>
              <w:t>ame</w:t>
            </w:r>
          </w:p>
        </w:tc>
        <w:tc>
          <w:tcPr>
            <w:tcW w:w="6095" w:type="dxa"/>
          </w:tcPr>
          <w:p w14:paraId="00D89983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14:paraId="2536C52E" w14:textId="77777777" w:rsidTr="00D96658">
        <w:tc>
          <w:tcPr>
            <w:tcW w:w="2127" w:type="dxa"/>
            <w:shd w:val="clear" w:color="auto" w:fill="EDEDED" w:themeFill="accent3" w:themeFillTint="33"/>
          </w:tcPr>
          <w:p w14:paraId="79F33C8E" w14:textId="77777777" w:rsidR="003126A8" w:rsidRPr="002D06D7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Email address</w:t>
            </w:r>
          </w:p>
        </w:tc>
        <w:tc>
          <w:tcPr>
            <w:tcW w:w="6095" w:type="dxa"/>
          </w:tcPr>
          <w:p w14:paraId="03671900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124A04" w:rsidRPr="00FB7B11" w14:paraId="404EAD10" w14:textId="77777777" w:rsidTr="005D7299">
        <w:tc>
          <w:tcPr>
            <w:tcW w:w="2127" w:type="dxa"/>
            <w:shd w:val="clear" w:color="auto" w:fill="EDEDED" w:themeFill="accent3" w:themeFillTint="33"/>
          </w:tcPr>
          <w:p w14:paraId="413747AF" w14:textId="77777777" w:rsidR="00124A04" w:rsidRPr="002D06D7" w:rsidRDefault="00124A04" w:rsidP="005D7299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Website</w:t>
            </w:r>
          </w:p>
        </w:tc>
        <w:tc>
          <w:tcPr>
            <w:tcW w:w="6095" w:type="dxa"/>
          </w:tcPr>
          <w:p w14:paraId="00C5D37A" w14:textId="77777777" w:rsidR="00124A04" w:rsidRPr="00FB7B11" w:rsidRDefault="00124A04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3126A8" w:rsidRPr="00FB7B11" w14:paraId="57A5B188" w14:textId="77777777" w:rsidTr="00D96658">
        <w:tc>
          <w:tcPr>
            <w:tcW w:w="8222" w:type="dxa"/>
            <w:gridSpan w:val="2"/>
            <w:shd w:val="clear" w:color="auto" w:fill="EDEDED" w:themeFill="accent3" w:themeFillTint="33"/>
          </w:tcPr>
          <w:p w14:paraId="25520C11" w14:textId="77777777" w:rsidR="003126A8" w:rsidRPr="002D06D7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Institutional address: </w:t>
            </w:r>
          </w:p>
        </w:tc>
      </w:tr>
      <w:tr w:rsidR="008D71F1" w:rsidRPr="00FB7B11" w14:paraId="4FB43912" w14:textId="77777777" w:rsidTr="00D96658">
        <w:tc>
          <w:tcPr>
            <w:tcW w:w="2127" w:type="dxa"/>
            <w:shd w:val="clear" w:color="auto" w:fill="EDEDED" w:themeFill="accent3" w:themeFillTint="33"/>
          </w:tcPr>
          <w:p w14:paraId="0A988195" w14:textId="77777777" w:rsidR="003126A8" w:rsidRPr="00FB7B11" w:rsidRDefault="003126A8" w:rsidP="008D71F1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Department</w:t>
            </w:r>
          </w:p>
        </w:tc>
        <w:tc>
          <w:tcPr>
            <w:tcW w:w="6095" w:type="dxa"/>
          </w:tcPr>
          <w:p w14:paraId="17AFD612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14:paraId="1EE518A8" w14:textId="77777777" w:rsidTr="00D96658">
        <w:tc>
          <w:tcPr>
            <w:tcW w:w="2127" w:type="dxa"/>
            <w:shd w:val="clear" w:color="auto" w:fill="EDEDED" w:themeFill="accent3" w:themeFillTint="33"/>
          </w:tcPr>
          <w:p w14:paraId="4FFE3AC9" w14:textId="77777777" w:rsidR="003126A8" w:rsidRPr="00FB7B11" w:rsidRDefault="003126A8" w:rsidP="008D71F1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Institution</w:t>
            </w:r>
          </w:p>
        </w:tc>
        <w:tc>
          <w:tcPr>
            <w:tcW w:w="6095" w:type="dxa"/>
          </w:tcPr>
          <w:p w14:paraId="6722034A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14:paraId="5188B80A" w14:textId="77777777" w:rsidTr="00D96658">
        <w:tc>
          <w:tcPr>
            <w:tcW w:w="2127" w:type="dxa"/>
            <w:shd w:val="clear" w:color="auto" w:fill="EDEDED" w:themeFill="accent3" w:themeFillTint="33"/>
          </w:tcPr>
          <w:p w14:paraId="55EFB8A6" w14:textId="77777777" w:rsidR="003126A8" w:rsidRPr="00FB7B11" w:rsidRDefault="003126A8" w:rsidP="008D71F1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City</w:t>
            </w:r>
          </w:p>
        </w:tc>
        <w:tc>
          <w:tcPr>
            <w:tcW w:w="6095" w:type="dxa"/>
          </w:tcPr>
          <w:p w14:paraId="688BAD6A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14:paraId="5DE5BC38" w14:textId="77777777" w:rsidTr="00D96658">
        <w:tc>
          <w:tcPr>
            <w:tcW w:w="2127" w:type="dxa"/>
            <w:shd w:val="clear" w:color="auto" w:fill="EDEDED" w:themeFill="accent3" w:themeFillTint="33"/>
          </w:tcPr>
          <w:p w14:paraId="05092D21" w14:textId="77777777" w:rsidR="003126A8" w:rsidRPr="00FB7B11" w:rsidRDefault="003126A8" w:rsidP="008D71F1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Country</w:t>
            </w:r>
          </w:p>
        </w:tc>
        <w:tc>
          <w:tcPr>
            <w:tcW w:w="6095" w:type="dxa"/>
          </w:tcPr>
          <w:p w14:paraId="4C150821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14:paraId="51728F34" w14:textId="77777777" w:rsidR="009B127F" w:rsidRPr="009B127F" w:rsidRDefault="009B127F" w:rsidP="009B127F">
      <w:pPr>
        <w:rPr>
          <w:rFonts w:ascii="Cambria" w:hAnsi="Cambria"/>
          <w:b/>
          <w:szCs w:val="24"/>
          <w:lang w:val="en-GB"/>
        </w:rPr>
      </w:pPr>
    </w:p>
    <w:p w14:paraId="32EC9615" w14:textId="77777777" w:rsidR="00FA0179" w:rsidRDefault="00FA0179" w:rsidP="009B127F">
      <w:pPr>
        <w:pStyle w:val="ListParagraph"/>
        <w:spacing w:before="120" w:after="120"/>
        <w:ind w:left="0"/>
        <w:rPr>
          <w:rFonts w:ascii="Cambria" w:hAnsi="Cambria"/>
          <w:b/>
          <w:sz w:val="22"/>
          <w:szCs w:val="22"/>
          <w:lang w:val="en-GB"/>
        </w:rPr>
      </w:pPr>
    </w:p>
    <w:p w14:paraId="39467574" w14:textId="77777777" w:rsidR="005A5597" w:rsidRPr="009B127F" w:rsidRDefault="00E27552" w:rsidP="009B127F">
      <w:pPr>
        <w:pStyle w:val="ListParagraph"/>
        <w:spacing w:before="120" w:after="120"/>
        <w:ind w:left="0"/>
        <w:rPr>
          <w:rFonts w:ascii="Cambria" w:hAnsi="Cambria"/>
          <w:b/>
          <w:sz w:val="22"/>
          <w:szCs w:val="22"/>
          <w:lang w:val="en-GB"/>
        </w:rPr>
      </w:pPr>
      <w:r w:rsidRPr="009B127F">
        <w:rPr>
          <w:rFonts w:ascii="Cambria" w:hAnsi="Cambria"/>
          <w:b/>
          <w:sz w:val="22"/>
          <w:szCs w:val="22"/>
          <w:lang w:val="en-GB"/>
        </w:rPr>
        <w:t xml:space="preserve">Project </w:t>
      </w:r>
      <w:r w:rsidR="005A5597" w:rsidRPr="009B127F">
        <w:rPr>
          <w:rFonts w:ascii="Cambria" w:hAnsi="Cambria"/>
          <w:b/>
          <w:sz w:val="22"/>
          <w:szCs w:val="22"/>
          <w:lang w:val="en-GB"/>
        </w:rPr>
        <w:t>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9B127F" w:rsidRPr="009B127F" w14:paraId="35E865CB" w14:textId="77777777" w:rsidTr="009B127F">
        <w:tc>
          <w:tcPr>
            <w:tcW w:w="8217" w:type="dxa"/>
          </w:tcPr>
          <w:p w14:paraId="1AAFE332" w14:textId="77777777" w:rsidR="009B127F" w:rsidRDefault="009B127F" w:rsidP="00E413B2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  <w:p w14:paraId="5F14A41A" w14:textId="40E7E102" w:rsidR="002656A2" w:rsidRPr="009B127F" w:rsidRDefault="002656A2" w:rsidP="00E413B2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</w:tc>
      </w:tr>
    </w:tbl>
    <w:p w14:paraId="2F95E940" w14:textId="77777777" w:rsidR="009B127F" w:rsidRDefault="009B127F" w:rsidP="009B127F">
      <w:pPr>
        <w:rPr>
          <w:rFonts w:ascii="Cambria" w:hAnsi="Cambria"/>
          <w:b/>
          <w:szCs w:val="24"/>
          <w:lang w:val="en-GB"/>
        </w:rPr>
      </w:pPr>
    </w:p>
    <w:p w14:paraId="25220130" w14:textId="77777777" w:rsidR="00FA0179" w:rsidRPr="009B127F" w:rsidRDefault="00FA0179" w:rsidP="009B127F">
      <w:pPr>
        <w:rPr>
          <w:rFonts w:ascii="Cambria" w:hAnsi="Cambria"/>
          <w:b/>
          <w:szCs w:val="24"/>
          <w:lang w:val="en-GB"/>
        </w:rPr>
      </w:pPr>
    </w:p>
    <w:p w14:paraId="2494461C" w14:textId="77777777" w:rsidR="0089486E" w:rsidRPr="00FB7B11" w:rsidRDefault="009B127F" w:rsidP="009B127F">
      <w:pPr>
        <w:spacing w:before="120" w:after="120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Project d</w:t>
      </w:r>
      <w:r w:rsidR="00E27552" w:rsidRPr="00FB7B11">
        <w:rPr>
          <w:rFonts w:ascii="Cambria" w:hAnsi="Cambria"/>
          <w:b/>
          <w:sz w:val="22"/>
          <w:szCs w:val="22"/>
          <w:lang w:val="en-GB"/>
        </w:rPr>
        <w:t>uration</w:t>
      </w:r>
      <w:r w:rsidR="00C73F4F" w:rsidRPr="00FB7B11">
        <w:rPr>
          <w:rFonts w:ascii="Cambria" w:hAnsi="Cambria"/>
          <w:b/>
          <w:sz w:val="22"/>
          <w:szCs w:val="22"/>
          <w:lang w:val="en-GB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3126A8" w:rsidRPr="00FB7B11" w14:paraId="6520E086" w14:textId="77777777" w:rsidTr="00D96658">
        <w:tc>
          <w:tcPr>
            <w:tcW w:w="4111" w:type="dxa"/>
            <w:shd w:val="clear" w:color="auto" w:fill="EDEDED" w:themeFill="accent3" w:themeFillTint="33"/>
          </w:tcPr>
          <w:p w14:paraId="6752786F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From (DD/MM/YY)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14:paraId="61E3397A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To (DD/MM/YY)</w:t>
            </w:r>
          </w:p>
        </w:tc>
      </w:tr>
      <w:tr w:rsidR="003126A8" w:rsidRPr="00FB7B11" w14:paraId="56F7A0BF" w14:textId="77777777" w:rsidTr="003126A8">
        <w:tc>
          <w:tcPr>
            <w:tcW w:w="4111" w:type="dxa"/>
            <w:shd w:val="clear" w:color="auto" w:fill="auto"/>
          </w:tcPr>
          <w:p w14:paraId="39526167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286F7566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14:paraId="74DE9F4B" w14:textId="77777777" w:rsidR="00FD6BEE" w:rsidRDefault="00FD6BEE" w:rsidP="008D09AF">
      <w:pPr>
        <w:tabs>
          <w:tab w:val="left" w:pos="3034"/>
          <w:tab w:val="left" w:pos="6636"/>
        </w:tabs>
        <w:ind w:left="341" w:right="1361" w:firstLine="85"/>
        <w:rPr>
          <w:rFonts w:ascii="Cambria" w:hAnsi="Cambria" w:cs="Arial"/>
          <w:lang w:val="en-GB"/>
        </w:rPr>
      </w:pPr>
    </w:p>
    <w:p w14:paraId="527A13FC" w14:textId="77777777" w:rsidR="00C07DF1" w:rsidRDefault="00FD6BEE" w:rsidP="00A97AC7">
      <w:pPr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 w:cs="Arial"/>
          <w:lang w:val="en-GB"/>
        </w:rPr>
        <w:br w:type="page"/>
      </w:r>
      <w:r w:rsidRPr="00C07DF1">
        <w:rPr>
          <w:rFonts w:ascii="Cambria" w:hAnsi="Cambria"/>
          <w:b/>
          <w:szCs w:val="24"/>
          <w:lang w:val="en-GB"/>
        </w:rPr>
        <w:lastRenderedPageBreak/>
        <w:t>S</w:t>
      </w:r>
      <w:proofErr w:type="spellStart"/>
      <w:r w:rsidR="009B127F" w:rsidRPr="00C07DF1">
        <w:rPr>
          <w:rFonts w:ascii="Cambria" w:hAnsi="Cambria"/>
          <w:b/>
          <w:szCs w:val="24"/>
          <w:lang w:val="en-US"/>
        </w:rPr>
        <w:t>cientific</w:t>
      </w:r>
      <w:proofErr w:type="spellEnd"/>
      <w:r w:rsidR="009B127F" w:rsidRPr="00C07DF1">
        <w:rPr>
          <w:rFonts w:ascii="Cambria" w:hAnsi="Cambria"/>
          <w:b/>
          <w:szCs w:val="24"/>
          <w:lang w:val="en-US"/>
        </w:rPr>
        <w:t xml:space="preserve"> report about the outcome of the visit and future perspectives</w:t>
      </w:r>
      <w:r w:rsidR="009B127F" w:rsidRPr="00FD6BEE">
        <w:rPr>
          <w:rFonts w:ascii="Cambria" w:hAnsi="Cambria"/>
          <w:b/>
          <w:sz w:val="22"/>
          <w:szCs w:val="22"/>
          <w:lang w:val="en-US"/>
        </w:rPr>
        <w:t xml:space="preserve"> </w:t>
      </w:r>
    </w:p>
    <w:p w14:paraId="1B91ED45" w14:textId="11DFD1A3" w:rsidR="009B127F" w:rsidRPr="00C07DF1" w:rsidRDefault="009B127F" w:rsidP="00A97AC7">
      <w:pPr>
        <w:rPr>
          <w:rFonts w:ascii="Cambria" w:hAnsi="Cambria" w:cs="Arial"/>
          <w:color w:val="7F7F7F" w:themeColor="text1" w:themeTint="80"/>
          <w:lang w:val="en-GB"/>
        </w:rPr>
      </w:pPr>
      <w:r w:rsidRPr="00C07DF1">
        <w:rPr>
          <w:rFonts w:ascii="Cambria" w:hAnsi="Cambria"/>
          <w:color w:val="7F7F7F" w:themeColor="text1" w:themeTint="80"/>
          <w:sz w:val="22"/>
          <w:szCs w:val="22"/>
          <w:lang w:val="en-US"/>
        </w:rPr>
        <w:t>(2-3 pages max.)</w:t>
      </w:r>
    </w:p>
    <w:p w14:paraId="48482EA2" w14:textId="77777777" w:rsidR="00FD6BEE" w:rsidRPr="00FD6BEE" w:rsidRDefault="00FD6BEE" w:rsidP="00FD6BEE">
      <w:pPr>
        <w:ind w:left="360"/>
        <w:rPr>
          <w:rFonts w:ascii="Cambria" w:hAnsi="Cambria"/>
          <w:b/>
          <w:sz w:val="22"/>
          <w:szCs w:val="22"/>
          <w:lang w:val="en-US"/>
        </w:rPr>
      </w:pPr>
    </w:p>
    <w:p w14:paraId="1431CA08" w14:textId="77777777" w:rsidR="00FD6BEE" w:rsidRPr="00FA0179" w:rsidRDefault="00A97AC7" w:rsidP="00C07DF1">
      <w:pPr>
        <w:pStyle w:val="NormalWeb"/>
        <w:spacing w:before="120" w:beforeAutospacing="0" w:after="120" w:afterAutospacing="0"/>
        <w:rPr>
          <w:rFonts w:ascii="Cambria" w:hAnsi="Cambria"/>
          <w:b/>
          <w:color w:val="000000" w:themeColor="text1"/>
          <w:sz w:val="22"/>
          <w:szCs w:val="22"/>
        </w:rPr>
      </w:pPr>
      <w:r w:rsidRPr="00FA0179">
        <w:rPr>
          <w:rFonts w:ascii="Cambria" w:hAnsi="Cambria"/>
          <w:b/>
          <w:color w:val="000000" w:themeColor="text1"/>
          <w:sz w:val="22"/>
          <w:szCs w:val="22"/>
          <w:lang w:val="en-US"/>
        </w:rPr>
        <w:t xml:space="preserve">(1) </w:t>
      </w:r>
      <w:r w:rsidR="00FD6BEE" w:rsidRPr="00FA0179">
        <w:rPr>
          <w:rFonts w:ascii="Cambria" w:hAnsi="Cambria"/>
          <w:b/>
          <w:color w:val="000000" w:themeColor="text1"/>
          <w:sz w:val="22"/>
          <w:szCs w:val="22"/>
        </w:rPr>
        <w:t xml:space="preserve">What were the major goals of the project?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A97AC7" w:rsidRPr="009B127F" w14:paraId="5309E353" w14:textId="77777777" w:rsidTr="00FA0179">
        <w:trPr>
          <w:trHeight w:val="1494"/>
        </w:trPr>
        <w:tc>
          <w:tcPr>
            <w:tcW w:w="8217" w:type="dxa"/>
          </w:tcPr>
          <w:p w14:paraId="55204BD4" w14:textId="77777777" w:rsidR="00A97AC7" w:rsidRPr="009B127F" w:rsidRDefault="00A97AC7" w:rsidP="00E6097F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</w:tc>
      </w:tr>
    </w:tbl>
    <w:p w14:paraId="3D62C2CA" w14:textId="77777777" w:rsidR="00FA0179" w:rsidRPr="00C07DF1" w:rsidRDefault="00A97AC7" w:rsidP="00C07DF1">
      <w:pPr>
        <w:pStyle w:val="NormalWeb"/>
        <w:spacing w:before="120" w:beforeAutospacing="0" w:after="120" w:afterAutospacing="0"/>
        <w:rPr>
          <w:rFonts w:ascii="Cambria" w:hAnsi="Cambria"/>
          <w:b/>
          <w:color w:val="000000" w:themeColor="text1"/>
          <w:sz w:val="22"/>
          <w:szCs w:val="22"/>
          <w:lang w:val="en-US"/>
        </w:rPr>
      </w:pPr>
      <w:r w:rsidRPr="00C07DF1">
        <w:rPr>
          <w:rFonts w:ascii="Cambria" w:hAnsi="Cambria"/>
          <w:b/>
          <w:color w:val="000000" w:themeColor="text1"/>
          <w:sz w:val="22"/>
          <w:szCs w:val="22"/>
          <w:lang w:val="en-US"/>
        </w:rPr>
        <w:t xml:space="preserve">(2) </w:t>
      </w:r>
      <w:r w:rsidR="00FD6BEE" w:rsidRPr="00C07DF1">
        <w:rPr>
          <w:rFonts w:ascii="Cambria" w:hAnsi="Cambria"/>
          <w:b/>
          <w:color w:val="000000" w:themeColor="text1"/>
          <w:sz w:val="22"/>
          <w:szCs w:val="22"/>
          <w:lang w:val="en-US"/>
        </w:rPr>
        <w:t xml:space="preserve">What was accomplished under these goals and objectives? </w:t>
      </w:r>
    </w:p>
    <w:p w14:paraId="10D79ED8" w14:textId="77777777" w:rsidR="00FD6BEE" w:rsidRPr="00FA0179" w:rsidRDefault="00FA0179" w:rsidP="00122594">
      <w:pPr>
        <w:pStyle w:val="NormalWeb"/>
        <w:spacing w:before="0" w:beforeAutospacing="0" w:after="120" w:afterAutospacing="0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 xml:space="preserve">2.1 </w:t>
      </w:r>
      <w:r w:rsidRPr="00A97AC7">
        <w:rPr>
          <w:rFonts w:ascii="Cambria" w:hAnsi="Cambria" w:cs="Arial"/>
          <w:color w:val="000000" w:themeColor="text1"/>
          <w:sz w:val="22"/>
          <w:szCs w:val="22"/>
        </w:rPr>
        <w:t xml:space="preserve">Major activities in the host lab: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A97AC7" w:rsidRPr="009B127F" w14:paraId="7862F56D" w14:textId="77777777" w:rsidTr="00FA0179">
        <w:trPr>
          <w:trHeight w:val="4405"/>
        </w:trPr>
        <w:tc>
          <w:tcPr>
            <w:tcW w:w="8217" w:type="dxa"/>
          </w:tcPr>
          <w:p w14:paraId="3AF587AE" w14:textId="77777777" w:rsidR="00A97AC7" w:rsidRPr="009B127F" w:rsidRDefault="00A97AC7" w:rsidP="00FA0179">
            <w:pPr>
              <w:pStyle w:val="NormalWeb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0157044B" w14:textId="0819C0AB" w:rsidR="00FD6BEE" w:rsidRDefault="00FA0179" w:rsidP="00122594">
      <w:pPr>
        <w:pStyle w:val="NormalWeb"/>
        <w:spacing w:before="0" w:beforeAutospacing="0" w:after="120" w:afterAutospacing="0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2.</w:t>
      </w:r>
      <w:r w:rsidR="0061152A">
        <w:rPr>
          <w:rFonts w:ascii="Cambria" w:hAnsi="Cambria" w:cs="Arial"/>
          <w:color w:val="000000" w:themeColor="text1"/>
          <w:sz w:val="22"/>
          <w:szCs w:val="22"/>
        </w:rPr>
        <w:t>2</w:t>
      </w:r>
      <w:r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="00FD6BEE" w:rsidRPr="00A97AC7">
        <w:rPr>
          <w:rFonts w:ascii="Cambria" w:hAnsi="Cambria" w:cs="Arial"/>
          <w:color w:val="000000" w:themeColor="text1"/>
          <w:sz w:val="22"/>
          <w:szCs w:val="22"/>
        </w:rPr>
        <w:t xml:space="preserve">Key outcomes or other achievements: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FA0179" w:rsidRPr="009B127F" w14:paraId="4493637B" w14:textId="77777777" w:rsidTr="002656A2">
        <w:trPr>
          <w:trHeight w:val="5112"/>
        </w:trPr>
        <w:tc>
          <w:tcPr>
            <w:tcW w:w="8217" w:type="dxa"/>
          </w:tcPr>
          <w:p w14:paraId="024C4F85" w14:textId="77777777" w:rsidR="00FA0179" w:rsidRPr="009B127F" w:rsidRDefault="00FA0179" w:rsidP="00E6097F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</w:tc>
      </w:tr>
    </w:tbl>
    <w:p w14:paraId="004E477D" w14:textId="53CC96D7" w:rsidR="00BE045B" w:rsidRPr="00C07DF1" w:rsidRDefault="00C07DF1" w:rsidP="00C07DF1">
      <w:pPr>
        <w:pStyle w:val="NormalWeb"/>
        <w:spacing w:before="120" w:beforeAutospacing="0" w:after="120" w:afterAutospacing="0"/>
        <w:rPr>
          <w:rFonts w:ascii="Cambria" w:hAnsi="Cambria"/>
          <w:b/>
          <w:color w:val="000000" w:themeColor="text1"/>
          <w:sz w:val="22"/>
          <w:szCs w:val="22"/>
          <w:lang w:val="en-US"/>
        </w:rPr>
      </w:pPr>
      <w:r w:rsidRPr="00C07DF1">
        <w:rPr>
          <w:rFonts w:ascii="Cambria" w:hAnsi="Cambria"/>
          <w:b/>
          <w:color w:val="000000" w:themeColor="text1"/>
          <w:sz w:val="22"/>
          <w:szCs w:val="22"/>
          <w:lang w:val="en-US"/>
        </w:rPr>
        <w:lastRenderedPageBreak/>
        <w:t>(3)</w:t>
      </w:r>
      <w:r w:rsidR="00FA0179" w:rsidRPr="00C07DF1">
        <w:rPr>
          <w:rFonts w:ascii="Cambria" w:hAnsi="Cambria"/>
          <w:b/>
          <w:color w:val="000000" w:themeColor="text1"/>
          <w:sz w:val="22"/>
          <w:szCs w:val="22"/>
          <w:lang w:val="en-US"/>
        </w:rPr>
        <w:t xml:space="preserve"> </w:t>
      </w:r>
      <w:r w:rsidR="00A97AC7" w:rsidRPr="00C07DF1">
        <w:rPr>
          <w:rFonts w:ascii="Cambria" w:hAnsi="Cambria"/>
          <w:b/>
          <w:color w:val="000000" w:themeColor="text1"/>
          <w:sz w:val="22"/>
          <w:szCs w:val="22"/>
          <w:lang w:val="en-US"/>
        </w:rPr>
        <w:t xml:space="preserve">What opportunities for training and professional development </w:t>
      </w:r>
      <w:r w:rsidR="00D57697">
        <w:rPr>
          <w:rFonts w:ascii="Cambria" w:hAnsi="Cambria"/>
          <w:b/>
          <w:color w:val="000000" w:themeColor="text1"/>
          <w:sz w:val="22"/>
          <w:szCs w:val="22"/>
          <w:lang w:val="en-US"/>
        </w:rPr>
        <w:t>did</w:t>
      </w:r>
      <w:r w:rsidR="00D57697" w:rsidRPr="00C07DF1">
        <w:rPr>
          <w:rFonts w:ascii="Cambria" w:hAnsi="Cambria"/>
          <w:b/>
          <w:color w:val="000000" w:themeColor="text1"/>
          <w:sz w:val="22"/>
          <w:szCs w:val="22"/>
          <w:lang w:val="en-US"/>
        </w:rPr>
        <w:t xml:space="preserve"> </w:t>
      </w:r>
      <w:r w:rsidR="00A97AC7" w:rsidRPr="00C07DF1">
        <w:rPr>
          <w:rFonts w:ascii="Cambria" w:hAnsi="Cambria"/>
          <w:b/>
          <w:color w:val="000000" w:themeColor="text1"/>
          <w:sz w:val="22"/>
          <w:szCs w:val="22"/>
          <w:lang w:val="en-US"/>
        </w:rPr>
        <w:t xml:space="preserve">the project provide?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A97AC7" w:rsidRPr="009B127F" w14:paraId="5000A8FE" w14:textId="77777777" w:rsidTr="002656A2">
        <w:trPr>
          <w:trHeight w:val="5312"/>
        </w:trPr>
        <w:tc>
          <w:tcPr>
            <w:tcW w:w="8217" w:type="dxa"/>
          </w:tcPr>
          <w:p w14:paraId="6B164276" w14:textId="77777777" w:rsidR="00A97AC7" w:rsidRPr="009B127F" w:rsidRDefault="00A97AC7" w:rsidP="00E6097F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</w:tc>
      </w:tr>
    </w:tbl>
    <w:p w14:paraId="695B071A" w14:textId="77777777" w:rsidR="00C07DF1" w:rsidDel="00307A90" w:rsidRDefault="00C07DF1" w:rsidP="00C07DF1">
      <w:pPr>
        <w:pStyle w:val="NormalWeb"/>
        <w:spacing w:before="120" w:beforeAutospacing="0" w:after="120" w:afterAutospacing="0"/>
        <w:rPr>
          <w:del w:id="0" w:author="Kenneth Surya" w:date="2022-02-21T14:43:00Z"/>
          <w:rFonts w:ascii="Cambria" w:hAnsi="Cambria"/>
          <w:b/>
          <w:color w:val="000000" w:themeColor="text1"/>
          <w:sz w:val="22"/>
          <w:szCs w:val="22"/>
          <w:lang w:val="en-US"/>
        </w:rPr>
      </w:pPr>
    </w:p>
    <w:p w14:paraId="20E232AE" w14:textId="7734790B" w:rsidR="00937035" w:rsidRPr="00C07DF1" w:rsidRDefault="00937035" w:rsidP="00C07DF1">
      <w:pPr>
        <w:pStyle w:val="NormalWeb"/>
        <w:spacing w:before="120" w:beforeAutospacing="0" w:after="120" w:afterAutospacing="0"/>
        <w:rPr>
          <w:rFonts w:ascii="Cambria" w:hAnsi="Cambria"/>
          <w:b/>
          <w:color w:val="000000" w:themeColor="text1"/>
          <w:sz w:val="22"/>
          <w:szCs w:val="22"/>
          <w:lang w:val="en-US"/>
        </w:rPr>
      </w:pPr>
      <w:r w:rsidRPr="00C07DF1">
        <w:rPr>
          <w:rFonts w:ascii="Cambria" w:hAnsi="Cambria"/>
          <w:b/>
          <w:color w:val="000000" w:themeColor="text1"/>
          <w:sz w:val="22"/>
          <w:szCs w:val="22"/>
          <w:lang w:val="en-US"/>
        </w:rPr>
        <w:t xml:space="preserve"> </w:t>
      </w:r>
      <w:r w:rsidR="00D57697">
        <w:rPr>
          <w:rFonts w:ascii="Cambria" w:hAnsi="Cambria"/>
          <w:b/>
          <w:color w:val="000000" w:themeColor="text1"/>
          <w:sz w:val="22"/>
          <w:szCs w:val="22"/>
          <w:lang w:val="en-US"/>
        </w:rPr>
        <w:t>Are there any publications or presentations at conference or institution arising from the visit? (</w:t>
      </w:r>
      <w:proofErr w:type="gramStart"/>
      <w:r w:rsidR="00D57697">
        <w:rPr>
          <w:rFonts w:ascii="Cambria" w:hAnsi="Cambria"/>
          <w:b/>
          <w:color w:val="000000" w:themeColor="text1"/>
          <w:sz w:val="22"/>
          <w:szCs w:val="22"/>
          <w:lang w:val="en-US"/>
        </w:rPr>
        <w:t>if</w:t>
      </w:r>
      <w:proofErr w:type="gramEnd"/>
      <w:r w:rsidR="00D57697">
        <w:rPr>
          <w:rFonts w:ascii="Cambria" w:hAnsi="Cambria"/>
          <w:b/>
          <w:color w:val="000000" w:themeColor="text1"/>
          <w:sz w:val="22"/>
          <w:szCs w:val="22"/>
          <w:lang w:val="en-US"/>
        </w:rPr>
        <w:t xml:space="preserve"> so, please provide details)</w:t>
      </w:r>
      <w:r w:rsidRPr="00C07DF1">
        <w:rPr>
          <w:rFonts w:ascii="Cambria" w:hAnsi="Cambria"/>
          <w:b/>
          <w:color w:val="000000" w:themeColor="text1"/>
          <w:sz w:val="22"/>
          <w:szCs w:val="22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C07DF1" w:rsidRPr="009B127F" w14:paraId="41D71010" w14:textId="77777777" w:rsidTr="002656A2">
        <w:trPr>
          <w:trHeight w:val="2674"/>
        </w:trPr>
        <w:tc>
          <w:tcPr>
            <w:tcW w:w="8217" w:type="dxa"/>
          </w:tcPr>
          <w:p w14:paraId="34267158" w14:textId="77777777" w:rsidR="00C07DF1" w:rsidRPr="009B127F" w:rsidRDefault="00C07DF1" w:rsidP="00E6097F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</w:tc>
      </w:tr>
    </w:tbl>
    <w:p w14:paraId="61AB2002" w14:textId="1E3C0E3E" w:rsidR="00C07DF1" w:rsidRPr="00C07DF1" w:rsidRDefault="00C07DF1" w:rsidP="00C07DF1">
      <w:pPr>
        <w:pStyle w:val="Default"/>
        <w:rPr>
          <w:rFonts w:ascii="Cambria" w:hAnsi="Cambria"/>
          <w:color w:val="7F7F7F" w:themeColor="text1" w:themeTint="80"/>
          <w:sz w:val="22"/>
          <w:szCs w:val="22"/>
          <w:lang w:val="en-US"/>
        </w:rPr>
      </w:pPr>
      <w:r w:rsidRPr="00C07DF1">
        <w:rPr>
          <w:rFonts w:ascii="Cambria" w:hAnsi="Cambria"/>
          <w:color w:val="7F7F7F" w:themeColor="text1" w:themeTint="80"/>
          <w:sz w:val="22"/>
          <w:szCs w:val="22"/>
          <w:lang w:val="en-US"/>
        </w:rPr>
        <w:t xml:space="preserve"> (Please note that in any publications resulting from the funded activity ISN funding shall be acknowledged.)</w:t>
      </w:r>
    </w:p>
    <w:p w14:paraId="2B391E80" w14:textId="77777777" w:rsidR="009B127F" w:rsidRPr="00FD6BEE" w:rsidRDefault="00A97AC7" w:rsidP="00FA0179">
      <w:pPr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/>
          <w:b/>
          <w:sz w:val="22"/>
          <w:szCs w:val="22"/>
          <w:lang w:val="en-US"/>
        </w:rPr>
        <w:br w:type="page"/>
      </w:r>
      <w:r w:rsidR="00FD6BEE">
        <w:rPr>
          <w:rFonts w:ascii="Cambria" w:hAnsi="Cambria"/>
          <w:b/>
          <w:sz w:val="22"/>
          <w:szCs w:val="22"/>
          <w:lang w:val="en-US"/>
        </w:rPr>
        <w:lastRenderedPageBreak/>
        <w:t>F</w:t>
      </w:r>
      <w:r w:rsidR="009B127F" w:rsidRPr="00FD6BEE">
        <w:rPr>
          <w:rFonts w:ascii="Cambria" w:hAnsi="Cambria"/>
          <w:b/>
          <w:sz w:val="22"/>
          <w:szCs w:val="22"/>
          <w:lang w:val="en-US"/>
        </w:rPr>
        <w:t xml:space="preserve">inancial report </w:t>
      </w:r>
    </w:p>
    <w:p w14:paraId="4953F0A9" w14:textId="2BADF8BC" w:rsidR="00FD6BEE" w:rsidRPr="00C07DF1" w:rsidRDefault="000B7EC3" w:rsidP="000B7EC3">
      <w:pPr>
        <w:spacing w:before="120" w:after="120"/>
        <w:rPr>
          <w:rFonts w:ascii="Cambria" w:hAnsi="Cambria"/>
          <w:color w:val="7F7F7F" w:themeColor="text1" w:themeTint="80"/>
          <w:sz w:val="22"/>
          <w:szCs w:val="22"/>
          <w:lang w:val="en-US"/>
        </w:rPr>
      </w:pPr>
      <w:r w:rsidRPr="00C07DF1">
        <w:rPr>
          <w:rFonts w:ascii="Cambria" w:hAnsi="Cambria"/>
          <w:color w:val="7F7F7F" w:themeColor="text1" w:themeTint="80"/>
          <w:sz w:val="22"/>
          <w:szCs w:val="22"/>
          <w:lang w:val="en-US"/>
        </w:rPr>
        <w:t>Please prov</w:t>
      </w:r>
      <w:r w:rsidR="00C07DF1" w:rsidRPr="00C07DF1">
        <w:rPr>
          <w:rFonts w:ascii="Cambria" w:hAnsi="Cambria"/>
          <w:color w:val="7F7F7F" w:themeColor="text1" w:themeTint="80"/>
          <w:sz w:val="22"/>
          <w:szCs w:val="22"/>
          <w:lang w:val="en-US"/>
        </w:rPr>
        <w:t>id</w:t>
      </w:r>
      <w:r w:rsidRPr="00C07DF1">
        <w:rPr>
          <w:rFonts w:ascii="Cambria" w:hAnsi="Cambria"/>
          <w:color w:val="7F7F7F" w:themeColor="text1" w:themeTint="80"/>
          <w:sz w:val="22"/>
          <w:szCs w:val="22"/>
          <w:lang w:val="en-US"/>
        </w:rPr>
        <w:t>e a brief overview how funds have been used.</w:t>
      </w:r>
    </w:p>
    <w:p w14:paraId="34446D45" w14:textId="77777777" w:rsidR="000B7EC3" w:rsidRDefault="000B7EC3" w:rsidP="00FD6BEE">
      <w:pPr>
        <w:spacing w:before="120" w:after="120"/>
        <w:ind w:left="357"/>
        <w:rPr>
          <w:rFonts w:ascii="Cambria" w:hAnsi="Cambria"/>
          <w:b/>
          <w:sz w:val="22"/>
          <w:szCs w:val="22"/>
          <w:lang w:val="en-GB"/>
        </w:rPr>
      </w:pPr>
    </w:p>
    <w:p w14:paraId="4020BCCB" w14:textId="77777777" w:rsidR="008D09AF" w:rsidRPr="000B7EC3" w:rsidRDefault="00FD6BEE" w:rsidP="00FD6BEE">
      <w:pPr>
        <w:spacing w:before="120" w:after="120"/>
        <w:ind w:left="357"/>
        <w:rPr>
          <w:rFonts w:ascii="Cambria" w:hAnsi="Cambria"/>
          <w:b/>
          <w:sz w:val="22"/>
          <w:szCs w:val="22"/>
          <w:lang w:val="en-GB"/>
        </w:rPr>
      </w:pPr>
      <w:r w:rsidRPr="000B7EC3">
        <w:rPr>
          <w:rFonts w:ascii="Cambria" w:hAnsi="Cambria"/>
          <w:b/>
          <w:sz w:val="22"/>
          <w:szCs w:val="22"/>
          <w:lang w:val="en-GB"/>
        </w:rPr>
        <w:t>T</w:t>
      </w:r>
      <w:r w:rsidR="00AF51FC" w:rsidRPr="000B7EC3">
        <w:rPr>
          <w:rFonts w:ascii="Cambria" w:hAnsi="Cambria"/>
          <w:b/>
          <w:sz w:val="22"/>
          <w:szCs w:val="22"/>
          <w:lang w:val="en-GB"/>
        </w:rPr>
        <w:t xml:space="preserve">otal </w:t>
      </w:r>
      <w:r w:rsidR="00C73F4F" w:rsidRPr="000B7EC3">
        <w:rPr>
          <w:rFonts w:ascii="Cambria" w:hAnsi="Cambria"/>
          <w:b/>
          <w:sz w:val="22"/>
          <w:szCs w:val="22"/>
          <w:lang w:val="en-GB"/>
        </w:rPr>
        <w:t>costs</w:t>
      </w:r>
      <w:r w:rsidRPr="000B7EC3">
        <w:rPr>
          <w:rFonts w:ascii="Cambria" w:hAnsi="Cambria"/>
          <w:sz w:val="22"/>
          <w:szCs w:val="22"/>
        </w:rPr>
        <w:t xml:space="preserve"> (in USD)</w:t>
      </w:r>
      <w:r w:rsidR="00C73F4F" w:rsidRPr="000B7EC3">
        <w:rPr>
          <w:rFonts w:ascii="Cambria" w:hAnsi="Cambria"/>
          <w:b/>
          <w:sz w:val="22"/>
          <w:szCs w:val="22"/>
          <w:lang w:val="en-GB"/>
        </w:rPr>
        <w:t>:</w:t>
      </w:r>
      <w:r w:rsidR="0073590C" w:rsidRPr="000B7EC3">
        <w:rPr>
          <w:rFonts w:ascii="Cambria" w:hAnsi="Cambria"/>
          <w:b/>
          <w:sz w:val="22"/>
          <w:szCs w:val="22"/>
          <w:lang w:val="en-GB"/>
        </w:rPr>
        <w:t xml:space="preserve"> </w:t>
      </w:r>
    </w:p>
    <w:tbl>
      <w:tblPr>
        <w:tblW w:w="8079" w:type="dxa"/>
        <w:tblInd w:w="-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1134"/>
        <w:gridCol w:w="1275"/>
        <w:gridCol w:w="1276"/>
        <w:gridCol w:w="1276"/>
      </w:tblGrid>
      <w:tr w:rsidR="00AF51FC" w:rsidRPr="00FB7B11" w14:paraId="0738200C" w14:textId="77777777" w:rsidTr="00FB7B11">
        <w:trPr>
          <w:trHeight w:val="268"/>
        </w:trPr>
        <w:tc>
          <w:tcPr>
            <w:tcW w:w="624" w:type="dxa"/>
            <w:shd w:val="clear" w:color="auto" w:fill="EDEDED" w:themeFill="accent3" w:themeFillTint="33"/>
          </w:tcPr>
          <w:p w14:paraId="42F79196" w14:textId="77777777" w:rsidR="00AF51FC" w:rsidRPr="00FB7B11" w:rsidRDefault="00AF51FC" w:rsidP="008D71F1">
            <w:pPr>
              <w:spacing w:before="60" w:after="60"/>
              <w:rPr>
                <w:rFonts w:ascii="Cambria" w:hAnsi="Cambria" w:cs="Arial"/>
                <w:b/>
                <w:sz w:val="20"/>
                <w:lang w:val="en-GB"/>
              </w:rPr>
            </w:pPr>
          </w:p>
        </w:tc>
        <w:tc>
          <w:tcPr>
            <w:tcW w:w="2494" w:type="dxa"/>
            <w:shd w:val="clear" w:color="auto" w:fill="EDEDED" w:themeFill="accent3" w:themeFillTint="33"/>
          </w:tcPr>
          <w:p w14:paraId="2E98F92A" w14:textId="77777777" w:rsidR="00AF51FC" w:rsidRPr="00FB7B11" w:rsidRDefault="003469EB" w:rsidP="008D71F1">
            <w:pPr>
              <w:spacing w:before="60" w:after="60"/>
              <w:rPr>
                <w:rFonts w:ascii="Cambria" w:hAnsi="Cambria" w:cs="Arial"/>
                <w:b/>
                <w:sz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lang w:val="en-GB"/>
              </w:rPr>
              <w:t>C</w:t>
            </w:r>
            <w:r w:rsidR="00AF51FC" w:rsidRPr="00FB7B11">
              <w:rPr>
                <w:rFonts w:ascii="Cambria" w:hAnsi="Cambria" w:cs="Arial"/>
                <w:b/>
                <w:sz w:val="20"/>
                <w:lang w:val="en-GB"/>
              </w:rPr>
              <w:t>osts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D9B99A6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1. month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15624388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2. month*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75C58428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3. month*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356BE4DF" w14:textId="77777777" w:rsidR="00AF51FC" w:rsidRPr="00FB7B11" w:rsidRDefault="00F138E1" w:rsidP="008D71F1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total</w:t>
            </w:r>
          </w:p>
        </w:tc>
      </w:tr>
      <w:tr w:rsidR="00AF51FC" w:rsidRPr="00FB7B11" w14:paraId="3E1655E8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0F322875" w14:textId="77777777" w:rsidR="00AF51FC" w:rsidRPr="003469EB" w:rsidRDefault="00AF51FC" w:rsidP="008D71F1">
            <w:pPr>
              <w:spacing w:before="60" w:after="60"/>
              <w:jc w:val="right"/>
              <w:rPr>
                <w:rFonts w:ascii="Cambria" w:hAnsi="Cambria" w:cs="Arial"/>
                <w:b/>
                <w:sz w:val="20"/>
                <w:lang w:val="en-US"/>
              </w:rPr>
            </w:pPr>
            <w:r w:rsidRPr="003469EB">
              <w:rPr>
                <w:rFonts w:ascii="Cambria" w:hAnsi="Cambria" w:cs="Arial"/>
                <w:b/>
                <w:sz w:val="20"/>
                <w:lang w:val="en-US"/>
              </w:rPr>
              <w:t>1.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1246B78B" w14:textId="77777777" w:rsidR="00AF51FC" w:rsidRPr="003469EB" w:rsidRDefault="003469EB" w:rsidP="008D71F1">
            <w:pPr>
              <w:spacing w:before="60" w:after="60"/>
              <w:rPr>
                <w:rFonts w:ascii="Cambria" w:hAnsi="Cambria" w:cs="Arial"/>
                <w:b/>
                <w:sz w:val="20"/>
                <w:lang w:val="en-US"/>
              </w:rPr>
            </w:pPr>
            <w:r w:rsidRPr="003469EB">
              <w:rPr>
                <w:rFonts w:ascii="Cambria" w:hAnsi="Cambria" w:cs="Arial"/>
                <w:b/>
                <w:sz w:val="20"/>
                <w:lang w:val="en-US"/>
              </w:rPr>
              <w:t>T</w:t>
            </w:r>
            <w:r w:rsidR="00AF51FC" w:rsidRPr="003469EB">
              <w:rPr>
                <w:rFonts w:ascii="Cambria" w:hAnsi="Cambria" w:cs="Arial"/>
                <w:b/>
                <w:sz w:val="20"/>
                <w:lang w:val="en-US"/>
              </w:rPr>
              <w:t>ravel costs</w:t>
            </w:r>
          </w:p>
        </w:tc>
        <w:tc>
          <w:tcPr>
            <w:tcW w:w="1134" w:type="dxa"/>
            <w:shd w:val="clear" w:color="auto" w:fill="auto"/>
          </w:tcPr>
          <w:p w14:paraId="3DFC1B53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BB1121A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31025D8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3D88A45D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14:paraId="229D5731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79EA821D" w14:textId="77777777" w:rsidR="00AF51FC" w:rsidRPr="00FB7B11" w:rsidRDefault="00AF51FC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1.1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348E94C3" w14:textId="77777777" w:rsidR="00AF51FC" w:rsidRPr="00FB7B11" w:rsidRDefault="00AF51FC" w:rsidP="008D71F1">
            <w:pPr>
              <w:spacing w:before="60" w:after="60"/>
              <w:ind w:left="316"/>
              <w:rPr>
                <w:rFonts w:ascii="Cambria" w:hAnsi="Cambria" w:cs="Arial"/>
                <w:sz w:val="20"/>
                <w:lang w:val="en-GB"/>
              </w:rPr>
            </w:pPr>
            <w:r w:rsidRPr="00FB7B11">
              <w:rPr>
                <w:rFonts w:ascii="Cambria" w:hAnsi="Cambria" w:cs="Arial"/>
                <w:sz w:val="20"/>
                <w:lang w:val="en-GB"/>
              </w:rPr>
              <w:t>Airfare</w:t>
            </w:r>
          </w:p>
        </w:tc>
        <w:tc>
          <w:tcPr>
            <w:tcW w:w="1134" w:type="dxa"/>
            <w:shd w:val="clear" w:color="auto" w:fill="auto"/>
          </w:tcPr>
          <w:p w14:paraId="5CEDCAFD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991370F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2FA0A8C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0D737D5F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14:paraId="39565702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0926B6B1" w14:textId="77777777" w:rsidR="00AF51FC" w:rsidRPr="00FB7B11" w:rsidRDefault="00AF51FC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1.2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2D3B4725" w14:textId="77777777" w:rsidR="00AF51FC" w:rsidRPr="00FB7B11" w:rsidRDefault="00AF51FC" w:rsidP="008D71F1">
            <w:pPr>
              <w:spacing w:before="60" w:after="60"/>
              <w:ind w:left="316"/>
              <w:rPr>
                <w:rFonts w:ascii="Cambria" w:hAnsi="Cambria" w:cs="Arial"/>
                <w:sz w:val="20"/>
              </w:rPr>
            </w:pPr>
            <w:proofErr w:type="spellStart"/>
            <w:r w:rsidRPr="00FB7B11">
              <w:rPr>
                <w:rFonts w:ascii="Cambria" w:hAnsi="Cambria" w:cs="Arial"/>
                <w:sz w:val="20"/>
              </w:rPr>
              <w:t>Ground</w:t>
            </w:r>
            <w:proofErr w:type="spellEnd"/>
            <w:r w:rsidRPr="00FB7B1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FB7B11">
              <w:rPr>
                <w:rFonts w:ascii="Cambria" w:hAnsi="Cambria" w:cs="Arial"/>
                <w:sz w:val="20"/>
              </w:rPr>
              <w:t>transportation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6251BAD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8A38F64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5C0DD79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32FD453F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14:paraId="62788B82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4054A864" w14:textId="77777777" w:rsidR="00AF51FC" w:rsidRPr="00F30F98" w:rsidRDefault="00AF51FC" w:rsidP="008D71F1">
            <w:pPr>
              <w:spacing w:before="60" w:after="60"/>
              <w:jc w:val="right"/>
              <w:rPr>
                <w:rFonts w:ascii="Cambria" w:hAnsi="Cambria" w:cs="Arial"/>
                <w:b/>
                <w:sz w:val="20"/>
                <w:lang w:val="en-AU"/>
              </w:rPr>
            </w:pPr>
            <w:r w:rsidRPr="003469EB">
              <w:rPr>
                <w:rFonts w:ascii="Cambria" w:hAnsi="Cambria" w:cs="Arial"/>
                <w:b/>
                <w:sz w:val="20"/>
              </w:rPr>
              <w:t xml:space="preserve">2. 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0ACCD4CE" w14:textId="77777777" w:rsidR="00AF51FC" w:rsidRPr="003469EB" w:rsidRDefault="00F30F98" w:rsidP="008D71F1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 w:rsidRPr="00F30F98">
              <w:rPr>
                <w:rFonts w:ascii="Cambria" w:hAnsi="Cambria" w:cs="Arial"/>
                <w:b/>
                <w:sz w:val="20"/>
                <w:lang w:val="en-AU"/>
              </w:rPr>
              <w:t>Ac</w:t>
            </w:r>
            <w:r w:rsidR="00AF51FC" w:rsidRPr="00F30F98">
              <w:rPr>
                <w:rFonts w:ascii="Cambria" w:hAnsi="Cambria" w:cs="Arial"/>
                <w:b/>
                <w:sz w:val="20"/>
                <w:lang w:val="en-AU"/>
              </w:rPr>
              <w:t>com</w:t>
            </w:r>
            <w:r w:rsidRPr="00F30F98">
              <w:rPr>
                <w:rFonts w:ascii="Cambria" w:hAnsi="Cambria" w:cs="Arial"/>
                <w:b/>
                <w:sz w:val="20"/>
                <w:lang w:val="en-AU"/>
              </w:rPr>
              <w:t>m</w:t>
            </w:r>
            <w:r w:rsidR="00AF51FC" w:rsidRPr="00F30F98">
              <w:rPr>
                <w:rFonts w:ascii="Cambria" w:hAnsi="Cambria" w:cs="Arial"/>
                <w:b/>
                <w:sz w:val="20"/>
                <w:lang w:val="en-AU"/>
              </w:rPr>
              <w:t>odation</w:t>
            </w:r>
            <w:r w:rsidR="00AF51FC" w:rsidRPr="003469EB">
              <w:rPr>
                <w:rFonts w:ascii="Cambria" w:hAnsi="Cambria" w:cs="Arial"/>
                <w:b/>
                <w:sz w:val="20"/>
              </w:rPr>
              <w:t xml:space="preserve"> </w:t>
            </w:r>
            <w:proofErr w:type="spellStart"/>
            <w:r w:rsidR="00AF51FC" w:rsidRPr="003469EB">
              <w:rPr>
                <w:rFonts w:ascii="Cambria" w:hAnsi="Cambria" w:cs="Arial"/>
                <w:b/>
                <w:sz w:val="20"/>
              </w:rPr>
              <w:t>costs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F0C9975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168074D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1EED0119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054FD3AF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14:paraId="5209543D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458CD723" w14:textId="77777777" w:rsidR="00AF51FC" w:rsidRPr="003469EB" w:rsidRDefault="00AF51FC" w:rsidP="008D71F1">
            <w:pPr>
              <w:spacing w:before="60" w:after="60"/>
              <w:jc w:val="right"/>
              <w:rPr>
                <w:rFonts w:ascii="Cambria" w:hAnsi="Cambria" w:cs="Arial"/>
                <w:b/>
                <w:sz w:val="20"/>
              </w:rPr>
            </w:pPr>
            <w:r w:rsidRPr="003469EB">
              <w:rPr>
                <w:rFonts w:ascii="Cambria" w:hAnsi="Cambria" w:cs="Arial"/>
                <w:b/>
                <w:sz w:val="20"/>
              </w:rPr>
              <w:t>3.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47263C8C" w14:textId="77777777" w:rsidR="00AF51FC" w:rsidRPr="003469EB" w:rsidRDefault="00AF51FC" w:rsidP="008D71F1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proofErr w:type="spellStart"/>
            <w:r w:rsidRPr="003469EB">
              <w:rPr>
                <w:rFonts w:ascii="Cambria" w:hAnsi="Cambria" w:cs="Arial"/>
                <w:b/>
                <w:sz w:val="20"/>
              </w:rPr>
              <w:t>Insurance</w:t>
            </w:r>
            <w:proofErr w:type="spellEnd"/>
            <w:r w:rsidRPr="003469EB" w:rsidDel="0055257C">
              <w:rPr>
                <w:rFonts w:ascii="Cambria" w:hAnsi="Cambria" w:cs="Arial"/>
                <w:b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0ED90BE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4D6803F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402C5B5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39677BE8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14:paraId="315E116D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4AF183A6" w14:textId="77777777" w:rsidR="00AF51FC" w:rsidRPr="003469EB" w:rsidRDefault="00AF51FC" w:rsidP="008D71F1">
            <w:pPr>
              <w:spacing w:before="60" w:after="60"/>
              <w:jc w:val="right"/>
              <w:rPr>
                <w:rFonts w:ascii="Cambria" w:hAnsi="Cambria" w:cs="Arial"/>
                <w:b/>
                <w:sz w:val="20"/>
              </w:rPr>
            </w:pPr>
            <w:r w:rsidRPr="003469EB">
              <w:rPr>
                <w:rFonts w:ascii="Cambria" w:hAnsi="Cambria" w:cs="Arial"/>
                <w:b/>
                <w:sz w:val="20"/>
              </w:rPr>
              <w:t>4.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2E5448D4" w14:textId="77777777" w:rsidR="00AF51FC" w:rsidRPr="003469EB" w:rsidRDefault="00AF51FC" w:rsidP="008D71F1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 w:rsidRPr="003469EB">
              <w:rPr>
                <w:rFonts w:ascii="Cambria" w:hAnsi="Cambria" w:cs="Arial"/>
                <w:b/>
                <w:sz w:val="20"/>
              </w:rPr>
              <w:t xml:space="preserve">Visa </w:t>
            </w:r>
            <w:proofErr w:type="spellStart"/>
            <w:r w:rsidRPr="003469EB">
              <w:rPr>
                <w:rFonts w:ascii="Cambria" w:hAnsi="Cambria" w:cs="Arial"/>
                <w:b/>
                <w:sz w:val="20"/>
              </w:rPr>
              <w:t>costs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27AB877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903AA0F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C9FF2F7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2F38CEB0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14:paraId="14C40A1C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00CF5420" w14:textId="77777777" w:rsidR="00AF51FC" w:rsidRPr="00FB7B11" w:rsidRDefault="00AF51FC" w:rsidP="008D71F1">
            <w:pPr>
              <w:spacing w:before="60" w:after="60"/>
              <w:jc w:val="right"/>
              <w:rPr>
                <w:rFonts w:ascii="Cambria" w:hAnsi="Cambria" w:cs="Arial"/>
                <w:b/>
                <w:sz w:val="20"/>
              </w:rPr>
            </w:pPr>
            <w:r w:rsidRPr="00FB7B11">
              <w:rPr>
                <w:rFonts w:ascii="Cambria" w:hAnsi="Cambria" w:cs="Arial"/>
                <w:b/>
                <w:sz w:val="20"/>
              </w:rPr>
              <w:t>5.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2CDAF4B7" w14:textId="77777777" w:rsidR="00AF51FC" w:rsidRPr="00FB7B11" w:rsidRDefault="00AF51FC" w:rsidP="008D71F1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 w:rsidRPr="00FB7B11">
              <w:rPr>
                <w:rFonts w:ascii="Cambria" w:hAnsi="Cambria" w:cs="Arial"/>
                <w:b/>
                <w:sz w:val="20"/>
              </w:rPr>
              <w:t xml:space="preserve">Project </w:t>
            </w:r>
            <w:proofErr w:type="spellStart"/>
            <w:r w:rsidRPr="00FB7B11">
              <w:rPr>
                <w:rFonts w:ascii="Cambria" w:hAnsi="Cambria" w:cs="Arial"/>
                <w:b/>
                <w:sz w:val="20"/>
              </w:rPr>
              <w:t>costs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6EAE6F2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CAACEC8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1FCBB05D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6439B43A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14:paraId="3CC8F08D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3FC4A35F" w14:textId="77777777" w:rsidR="00AF51FC" w:rsidRPr="00FB7B11" w:rsidRDefault="00AF51FC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5.1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75BC4D1F" w14:textId="77777777" w:rsidR="00AF51FC" w:rsidRPr="00FB7B11" w:rsidRDefault="00AF51FC" w:rsidP="008D71F1">
            <w:pPr>
              <w:spacing w:before="60" w:after="60"/>
              <w:ind w:left="316"/>
              <w:rPr>
                <w:rFonts w:ascii="Cambria" w:hAnsi="Cambria" w:cs="Arial"/>
                <w:sz w:val="20"/>
              </w:rPr>
            </w:pPr>
            <w:proofErr w:type="spellStart"/>
            <w:r w:rsidRPr="00FB7B11">
              <w:rPr>
                <w:rFonts w:ascii="Cambria" w:hAnsi="Cambria" w:cs="Arial"/>
                <w:sz w:val="20"/>
              </w:rPr>
              <w:t>consumables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3E7A7C1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91B7CF0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E94FD9F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24D28F1C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14:paraId="42CDA77E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03C120BA" w14:textId="77777777" w:rsidR="00AF51FC" w:rsidRPr="00FB7B11" w:rsidRDefault="00AF51FC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5.2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23112855" w14:textId="77777777" w:rsidR="00AF51FC" w:rsidRPr="00FB7B11" w:rsidRDefault="00AF51FC" w:rsidP="008D71F1">
            <w:pPr>
              <w:spacing w:before="60" w:after="60"/>
              <w:ind w:left="316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 xml:space="preserve">Animal </w:t>
            </w:r>
            <w:proofErr w:type="spellStart"/>
            <w:r w:rsidRPr="00FB7B11">
              <w:rPr>
                <w:rFonts w:ascii="Cambria" w:hAnsi="Cambria" w:cs="Arial"/>
                <w:sz w:val="20"/>
              </w:rPr>
              <w:t>costs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4451786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9A456EE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0A7CDD7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009081BC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F138E1" w:rsidRPr="00FB7B11" w14:paraId="6ACBEA2B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669F6E54" w14:textId="77777777" w:rsidR="00F138E1" w:rsidRPr="00FB7B11" w:rsidRDefault="00F138E1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5.3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0D5884DB" w14:textId="77777777" w:rsidR="00F138E1" w:rsidRPr="00FB7B11" w:rsidRDefault="00F138E1" w:rsidP="008D71F1">
            <w:pPr>
              <w:spacing w:before="60" w:after="60"/>
              <w:ind w:left="316"/>
              <w:rPr>
                <w:rFonts w:ascii="Cambria" w:hAnsi="Cambria" w:cs="Arial"/>
                <w:sz w:val="20"/>
              </w:rPr>
            </w:pPr>
            <w:proofErr w:type="spellStart"/>
            <w:r w:rsidRPr="00FB7B11">
              <w:rPr>
                <w:rFonts w:ascii="Cambria" w:hAnsi="Cambria" w:cs="Arial"/>
                <w:sz w:val="20"/>
              </w:rPr>
              <w:t>Measuring</w:t>
            </w:r>
            <w:proofErr w:type="spellEnd"/>
            <w:r w:rsidRPr="00FB7B1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FB7B11">
              <w:rPr>
                <w:rFonts w:ascii="Cambria" w:hAnsi="Cambria" w:cs="Arial"/>
                <w:sz w:val="20"/>
              </w:rPr>
              <w:t>costs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7ED6E19" w14:textId="77777777" w:rsidR="00F138E1" w:rsidRPr="00FB7B11" w:rsidRDefault="00F138E1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AA572D4" w14:textId="77777777" w:rsidR="00F138E1" w:rsidRPr="00FB7B11" w:rsidRDefault="00F138E1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0832D5E8" w14:textId="77777777" w:rsidR="00F138E1" w:rsidRPr="00FB7B11" w:rsidRDefault="00F138E1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2144E32D" w14:textId="77777777" w:rsidR="00F138E1" w:rsidRPr="00FB7B11" w:rsidRDefault="00F138E1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14:paraId="051D8C56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2BE375FF" w14:textId="77777777" w:rsidR="00AF51FC" w:rsidRPr="00FB7B11" w:rsidRDefault="00F138E1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5.4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50329393" w14:textId="77777777" w:rsidR="00AF51FC" w:rsidRPr="00FB7B11" w:rsidRDefault="00F138E1" w:rsidP="008D71F1">
            <w:pPr>
              <w:spacing w:before="60" w:after="60"/>
              <w:ind w:left="316"/>
              <w:rPr>
                <w:rFonts w:ascii="Cambria" w:hAnsi="Cambria" w:cs="Arial"/>
                <w:sz w:val="20"/>
              </w:rPr>
            </w:pPr>
            <w:proofErr w:type="spellStart"/>
            <w:r w:rsidRPr="00FB7B11">
              <w:rPr>
                <w:rFonts w:ascii="Cambria" w:hAnsi="Cambria" w:cs="Arial"/>
                <w:sz w:val="20"/>
              </w:rPr>
              <w:t>Other</w:t>
            </w:r>
            <w:proofErr w:type="spellEnd"/>
            <w:r w:rsidRPr="00FB7B1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FB7B11">
              <w:rPr>
                <w:rFonts w:ascii="Cambria" w:hAnsi="Cambria" w:cs="Arial"/>
                <w:sz w:val="20"/>
              </w:rPr>
              <w:t>project</w:t>
            </w:r>
            <w:proofErr w:type="spellEnd"/>
            <w:r w:rsidRPr="00FB7B1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FB7B11">
              <w:rPr>
                <w:rFonts w:ascii="Cambria" w:hAnsi="Cambria" w:cs="Arial"/>
                <w:sz w:val="20"/>
              </w:rPr>
              <w:t>costs</w:t>
            </w:r>
            <w:proofErr w:type="spellEnd"/>
            <w:r w:rsidR="00FD6BEE">
              <w:rPr>
                <w:rFonts w:ascii="Cambria" w:hAnsi="Cambria" w:cs="Arial"/>
                <w:sz w:val="20"/>
              </w:rPr>
              <w:t xml:space="preserve"> (</w:t>
            </w:r>
            <w:proofErr w:type="spellStart"/>
            <w:r w:rsidR="00FD6BEE">
              <w:rPr>
                <w:rFonts w:ascii="Cambria" w:hAnsi="Cambria" w:cs="Arial"/>
                <w:sz w:val="20"/>
              </w:rPr>
              <w:t>give</w:t>
            </w:r>
            <w:proofErr w:type="spellEnd"/>
            <w:r w:rsidR="00FD6BEE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="00FD6BEE">
              <w:rPr>
                <w:rFonts w:ascii="Cambria" w:hAnsi="Cambria" w:cs="Arial"/>
                <w:sz w:val="20"/>
              </w:rPr>
              <w:t>details</w:t>
            </w:r>
            <w:proofErr w:type="spellEnd"/>
            <w:r w:rsidR="00FD6BEE">
              <w:rPr>
                <w:rFonts w:ascii="Cambria" w:hAnsi="Cambria" w:cs="Arial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F54435F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EA96C9B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4B828A9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07FCB7A3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F138E1" w:rsidRPr="00FB7B11" w14:paraId="7E5C18B0" w14:textId="77777777" w:rsidTr="00124A04">
        <w:tc>
          <w:tcPr>
            <w:tcW w:w="624" w:type="dxa"/>
            <w:shd w:val="clear" w:color="auto" w:fill="F2F2F2" w:themeFill="background1" w:themeFillShade="F2"/>
          </w:tcPr>
          <w:p w14:paraId="599D617C" w14:textId="77777777" w:rsidR="00F138E1" w:rsidRPr="00FB7B11" w:rsidRDefault="00F138E1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14:paraId="05B1AC44" w14:textId="77777777" w:rsidR="00F138E1" w:rsidRPr="00FB7B11" w:rsidRDefault="00F138E1" w:rsidP="008D71F1">
            <w:pPr>
              <w:spacing w:before="60" w:after="60"/>
              <w:rPr>
                <w:rFonts w:ascii="Cambria" w:hAnsi="Cambria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2A547E" w14:textId="77777777" w:rsidR="00F138E1" w:rsidRPr="00FB7B11" w:rsidRDefault="00F138E1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EF82A8F" w14:textId="77777777" w:rsidR="00F138E1" w:rsidRPr="00FB7B11" w:rsidRDefault="00F138E1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185800D" w14:textId="77777777" w:rsidR="00F138E1" w:rsidRPr="00FB7B11" w:rsidRDefault="00F138E1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198E2CDF" w14:textId="77777777" w:rsidR="00F138E1" w:rsidRPr="00FB7B11" w:rsidRDefault="00F138E1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F138E1" w:rsidRPr="00FB7B11" w14:paraId="2490A2EB" w14:textId="77777777" w:rsidTr="00AA0808">
        <w:tc>
          <w:tcPr>
            <w:tcW w:w="6803" w:type="dxa"/>
            <w:gridSpan w:val="5"/>
            <w:shd w:val="clear" w:color="auto" w:fill="F2F2F2" w:themeFill="background1" w:themeFillShade="F2"/>
          </w:tcPr>
          <w:p w14:paraId="2E2C0230" w14:textId="77777777" w:rsidR="00F138E1" w:rsidRPr="00FB7B11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Total costs of the lab visit:</w:t>
            </w:r>
          </w:p>
        </w:tc>
        <w:tc>
          <w:tcPr>
            <w:tcW w:w="1276" w:type="dxa"/>
          </w:tcPr>
          <w:p w14:paraId="695CB4CA" w14:textId="77777777" w:rsidR="00F138E1" w:rsidRPr="00FB7B11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</w:p>
        </w:tc>
      </w:tr>
      <w:tr w:rsidR="00F138E1" w:rsidRPr="00FB7B11" w14:paraId="3A97D97C" w14:textId="77777777" w:rsidTr="00AA0808">
        <w:tc>
          <w:tcPr>
            <w:tcW w:w="6803" w:type="dxa"/>
            <w:gridSpan w:val="5"/>
            <w:shd w:val="clear" w:color="auto" w:fill="F2F2F2" w:themeFill="background1" w:themeFillShade="F2"/>
          </w:tcPr>
          <w:p w14:paraId="5BC6DCAC" w14:textId="77777777" w:rsidR="00F138E1" w:rsidRPr="00FB7B11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 xml:space="preserve">Total </w:t>
            </w:r>
            <w:r w:rsidR="00931AF2" w:rsidRPr="00FB7B11">
              <w:rPr>
                <w:rFonts w:ascii="Cambria" w:hAnsi="Cambria" w:cs="Arial"/>
                <w:b/>
                <w:sz w:val="20"/>
                <w:lang w:val="en-GB"/>
              </w:rPr>
              <w:t xml:space="preserve">ITS </w:t>
            </w:r>
            <w:r w:rsidR="00FD6BEE">
              <w:rPr>
                <w:rFonts w:ascii="Cambria" w:hAnsi="Cambria" w:cs="Arial"/>
                <w:b/>
                <w:sz w:val="20"/>
                <w:lang w:val="en-GB"/>
              </w:rPr>
              <w:t>funding</w:t>
            </w: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:</w:t>
            </w:r>
          </w:p>
        </w:tc>
        <w:tc>
          <w:tcPr>
            <w:tcW w:w="1276" w:type="dxa"/>
          </w:tcPr>
          <w:p w14:paraId="770CA160" w14:textId="77777777" w:rsidR="00F138E1" w:rsidRPr="00FB7B11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</w:p>
        </w:tc>
      </w:tr>
    </w:tbl>
    <w:p w14:paraId="6E7F3C64" w14:textId="77777777" w:rsidR="00FD6BEE" w:rsidRDefault="00FD6BEE" w:rsidP="00FD6BEE">
      <w:pPr>
        <w:spacing w:before="120" w:after="120"/>
        <w:ind w:left="357"/>
        <w:rPr>
          <w:rFonts w:ascii="Cambria" w:hAnsi="Cambria"/>
          <w:sz w:val="20"/>
          <w:lang w:val="en-GB"/>
        </w:rPr>
      </w:pPr>
    </w:p>
    <w:p w14:paraId="223CBA12" w14:textId="77777777" w:rsidR="000B7EC3" w:rsidRDefault="000B7EC3" w:rsidP="00FD6BEE">
      <w:pPr>
        <w:spacing w:before="120" w:after="120"/>
        <w:ind w:left="357"/>
        <w:rPr>
          <w:rFonts w:ascii="Cambria" w:hAnsi="Cambria"/>
          <w:b/>
          <w:sz w:val="22"/>
          <w:szCs w:val="22"/>
          <w:lang w:val="en-GB"/>
        </w:rPr>
      </w:pPr>
    </w:p>
    <w:p w14:paraId="3A025280" w14:textId="01B5826F" w:rsidR="00305822" w:rsidRPr="00C07DF1" w:rsidRDefault="00D8438E" w:rsidP="00C07DF1">
      <w:pPr>
        <w:spacing w:before="120" w:after="120"/>
        <w:ind w:left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>O</w:t>
      </w:r>
      <w:r w:rsidR="00C73F4F" w:rsidRPr="00FB7B11">
        <w:rPr>
          <w:rFonts w:ascii="Cambria" w:hAnsi="Cambria"/>
          <w:b/>
          <w:sz w:val="22"/>
          <w:szCs w:val="22"/>
          <w:lang w:val="en-GB"/>
        </w:rPr>
        <w:t xml:space="preserve">ther external </w:t>
      </w:r>
      <w:r w:rsidRPr="00FB7B11">
        <w:rPr>
          <w:rFonts w:ascii="Cambria" w:hAnsi="Cambria"/>
          <w:b/>
          <w:sz w:val="22"/>
          <w:szCs w:val="22"/>
          <w:lang w:val="en-GB"/>
        </w:rPr>
        <w:t xml:space="preserve">and local </w:t>
      </w:r>
      <w:r w:rsidR="00C73F4F" w:rsidRPr="00FB7B11">
        <w:rPr>
          <w:rFonts w:ascii="Cambria" w:hAnsi="Cambria"/>
          <w:b/>
          <w:sz w:val="22"/>
          <w:szCs w:val="22"/>
          <w:lang w:val="en-GB"/>
        </w:rPr>
        <w:t xml:space="preserve">funds </w:t>
      </w:r>
      <w:r w:rsidR="00FD6BEE">
        <w:rPr>
          <w:rFonts w:ascii="Cambria" w:hAnsi="Cambria"/>
          <w:b/>
          <w:sz w:val="22"/>
          <w:szCs w:val="22"/>
          <w:lang w:val="en-GB"/>
        </w:rPr>
        <w:t>used</w:t>
      </w:r>
      <w:r w:rsidR="00C73F4F" w:rsidRPr="00FB7B11">
        <w:rPr>
          <w:rFonts w:ascii="Cambria" w:hAnsi="Cambria"/>
          <w:b/>
          <w:sz w:val="22"/>
          <w:szCs w:val="22"/>
          <w:lang w:val="en-GB"/>
        </w:rPr>
        <w:t xml:space="preserve"> for the </w:t>
      </w:r>
      <w:r w:rsidR="00F138E1" w:rsidRPr="00FB7B11">
        <w:rPr>
          <w:rFonts w:ascii="Cambria" w:hAnsi="Cambria"/>
          <w:b/>
          <w:sz w:val="22"/>
          <w:szCs w:val="22"/>
          <w:lang w:val="en-GB"/>
        </w:rPr>
        <w:t>visit</w:t>
      </w:r>
      <w:r w:rsidR="00305822"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400"/>
        <w:gridCol w:w="4925"/>
      </w:tblGrid>
      <w:tr w:rsidR="00A97AC7" w:rsidRPr="00FB7B11" w14:paraId="3B80C588" w14:textId="77777777" w:rsidTr="00A97AC7">
        <w:tc>
          <w:tcPr>
            <w:tcW w:w="1755" w:type="dxa"/>
            <w:shd w:val="clear" w:color="auto" w:fill="EDEDED" w:themeFill="accent3" w:themeFillTint="33"/>
          </w:tcPr>
          <w:p w14:paraId="0623C2E8" w14:textId="77777777" w:rsidR="00A97AC7" w:rsidRPr="00FB7B11" w:rsidRDefault="00A97AC7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Source</w:t>
            </w:r>
          </w:p>
        </w:tc>
        <w:tc>
          <w:tcPr>
            <w:tcW w:w="1400" w:type="dxa"/>
            <w:shd w:val="clear" w:color="auto" w:fill="EDEDED" w:themeFill="accent3" w:themeFillTint="33"/>
          </w:tcPr>
          <w:p w14:paraId="24F8FFEC" w14:textId="77777777" w:rsidR="00A97AC7" w:rsidRPr="00FB7B11" w:rsidRDefault="00A97AC7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 xml:space="preserve">Amount </w:t>
            </w:r>
            <w:r w:rsidRPr="00FB7B11">
              <w:rPr>
                <w:rFonts w:ascii="Cambria" w:hAnsi="Cambria"/>
                <w:sz w:val="20"/>
                <w:lang w:val="en-US"/>
              </w:rPr>
              <w:t>(USD)</w:t>
            </w:r>
          </w:p>
        </w:tc>
        <w:tc>
          <w:tcPr>
            <w:tcW w:w="4925" w:type="dxa"/>
            <w:shd w:val="clear" w:color="auto" w:fill="EDEDED" w:themeFill="accent3" w:themeFillTint="33"/>
          </w:tcPr>
          <w:p w14:paraId="7F7EB8B4" w14:textId="77777777" w:rsidR="00A97AC7" w:rsidRPr="00FB7B11" w:rsidRDefault="00A97AC7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rFonts w:ascii="Cambria" w:hAnsi="Cambria"/>
                <w:b/>
                <w:sz w:val="20"/>
                <w:lang w:val="en-US"/>
              </w:rPr>
              <w:t>Used for</w:t>
            </w:r>
          </w:p>
        </w:tc>
      </w:tr>
      <w:tr w:rsidR="00A97AC7" w:rsidRPr="00FB7B11" w14:paraId="2344C1CA" w14:textId="77777777" w:rsidTr="00A97AC7">
        <w:tc>
          <w:tcPr>
            <w:tcW w:w="1755" w:type="dxa"/>
            <w:shd w:val="clear" w:color="auto" w:fill="F2F2F2" w:themeFill="background1" w:themeFillShade="F2"/>
          </w:tcPr>
          <w:p w14:paraId="5626BADC" w14:textId="77777777" w:rsidR="00A97AC7" w:rsidRPr="002D06D7" w:rsidRDefault="00A97AC7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2D06D7">
              <w:rPr>
                <w:rFonts w:ascii="Cambria" w:hAnsi="Cambria"/>
                <w:b/>
                <w:sz w:val="20"/>
                <w:lang w:val="en-US"/>
              </w:rPr>
              <w:t>Home institution</w:t>
            </w:r>
          </w:p>
        </w:tc>
        <w:tc>
          <w:tcPr>
            <w:tcW w:w="1400" w:type="dxa"/>
            <w:shd w:val="clear" w:color="auto" w:fill="auto"/>
          </w:tcPr>
          <w:p w14:paraId="26DB7C90" w14:textId="77777777" w:rsidR="00A97AC7" w:rsidRPr="00FB7B11" w:rsidRDefault="00A97AC7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4925" w:type="dxa"/>
            <w:shd w:val="clear" w:color="auto" w:fill="auto"/>
          </w:tcPr>
          <w:p w14:paraId="4D4676B4" w14:textId="77777777" w:rsidR="00A97AC7" w:rsidRPr="00FB7B11" w:rsidRDefault="00A97AC7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A97AC7" w:rsidRPr="00FB7B11" w14:paraId="1471A96B" w14:textId="77777777" w:rsidTr="00A97AC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CB3987" w14:textId="77777777" w:rsidR="00A97AC7" w:rsidRPr="002D06D7" w:rsidRDefault="00A97AC7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2D06D7">
              <w:rPr>
                <w:rFonts w:ascii="Cambria" w:hAnsi="Cambria"/>
                <w:b/>
                <w:sz w:val="20"/>
                <w:lang w:val="en-US"/>
              </w:rPr>
              <w:t>Host lab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AD09" w14:textId="77777777" w:rsidR="00A97AC7" w:rsidRPr="00FB7B11" w:rsidRDefault="00A97AC7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0690" w14:textId="77777777" w:rsidR="00A97AC7" w:rsidRPr="00FB7B11" w:rsidRDefault="00A97AC7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A97AC7" w:rsidRPr="00FB7B11" w14:paraId="5C7D63D9" w14:textId="77777777" w:rsidTr="00A97AC7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7D1EF2" w14:textId="77777777" w:rsidR="00A97AC7" w:rsidRPr="002D06D7" w:rsidRDefault="00A97AC7" w:rsidP="008D71F1">
            <w:pPr>
              <w:spacing w:before="60" w:after="60"/>
              <w:rPr>
                <w:rFonts w:ascii="Cambria" w:hAnsi="Cambria"/>
                <w:b/>
                <w:color w:val="7F7F7F"/>
                <w:sz w:val="20"/>
                <w:lang w:val="en-US"/>
              </w:rPr>
            </w:pPr>
            <w:r w:rsidRPr="002D06D7">
              <w:rPr>
                <w:rFonts w:ascii="Cambria" w:hAnsi="Cambria"/>
                <w:b/>
                <w:color w:val="000000" w:themeColor="text1"/>
                <w:sz w:val="20"/>
                <w:lang w:val="en-US"/>
              </w:rPr>
              <w:t>Other sources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2924" w14:textId="77777777" w:rsidR="00A97AC7" w:rsidRPr="00FB7B11" w:rsidRDefault="00A97AC7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3440" w14:textId="77777777" w:rsidR="00A97AC7" w:rsidRPr="00FB7B11" w:rsidRDefault="00A97AC7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14:paraId="516C6B8D" w14:textId="77777777" w:rsidR="00FD6BEE" w:rsidRDefault="00FD6BEE" w:rsidP="00A04353">
      <w:pPr>
        <w:rPr>
          <w:rFonts w:ascii="Cambria" w:hAnsi="Cambria"/>
          <w:sz w:val="22"/>
          <w:szCs w:val="22"/>
          <w:lang w:val="en-US"/>
        </w:rPr>
      </w:pPr>
    </w:p>
    <w:p w14:paraId="4766D365" w14:textId="73C60747" w:rsidR="00FA0179" w:rsidRDefault="00FA0179" w:rsidP="00FA0179">
      <w:pPr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br w:type="page"/>
      </w:r>
      <w:r w:rsidRPr="000B7EC3">
        <w:rPr>
          <w:rFonts w:ascii="Cambria" w:hAnsi="Cambria"/>
          <w:b/>
          <w:sz w:val="22"/>
          <w:szCs w:val="22"/>
          <w:lang w:val="en-US"/>
        </w:rPr>
        <w:lastRenderedPageBreak/>
        <w:t>P</w:t>
      </w:r>
      <w:r w:rsidRPr="00FD6BEE">
        <w:rPr>
          <w:rFonts w:ascii="Cambria" w:hAnsi="Cambria"/>
          <w:b/>
          <w:sz w:val="22"/>
          <w:szCs w:val="22"/>
          <w:lang w:val="en-US"/>
        </w:rPr>
        <w:t xml:space="preserve">hotograph showing </w:t>
      </w:r>
      <w:r>
        <w:rPr>
          <w:rFonts w:ascii="Cambria" w:hAnsi="Cambria"/>
          <w:b/>
          <w:sz w:val="22"/>
          <w:szCs w:val="22"/>
          <w:lang w:val="en-US"/>
        </w:rPr>
        <w:t>the beneficiary</w:t>
      </w:r>
      <w:r w:rsidRPr="00FD6BEE">
        <w:rPr>
          <w:rFonts w:ascii="Cambria" w:hAnsi="Cambria"/>
          <w:b/>
          <w:sz w:val="22"/>
          <w:szCs w:val="22"/>
          <w:lang w:val="en-US"/>
        </w:rPr>
        <w:t xml:space="preserve"> in the host laboratory</w:t>
      </w:r>
      <w:r w:rsidR="00A168BA">
        <w:rPr>
          <w:rFonts w:ascii="Cambria" w:hAnsi="Cambria"/>
          <w:b/>
          <w:sz w:val="22"/>
          <w:szCs w:val="22"/>
          <w:lang w:val="en-US"/>
        </w:rPr>
        <w:t xml:space="preserve"> </w:t>
      </w:r>
    </w:p>
    <w:p w14:paraId="4EC894FE" w14:textId="77777777" w:rsidR="000B7EC3" w:rsidRPr="00FA0179" w:rsidRDefault="000B7EC3" w:rsidP="00FA0179">
      <w:pPr>
        <w:rPr>
          <w:rFonts w:ascii="Cambria" w:hAnsi="Cambria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0B7EC3" w:rsidRPr="009B127F" w14:paraId="6B341BDD" w14:textId="77777777" w:rsidTr="00E6097F">
        <w:trPr>
          <w:trHeight w:val="6402"/>
        </w:trPr>
        <w:tc>
          <w:tcPr>
            <w:tcW w:w="8217" w:type="dxa"/>
          </w:tcPr>
          <w:p w14:paraId="0008C32C" w14:textId="77777777" w:rsidR="000B7EC3" w:rsidRPr="009B127F" w:rsidRDefault="000B7EC3" w:rsidP="00E6097F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</w:tc>
      </w:tr>
    </w:tbl>
    <w:p w14:paraId="491DE5EC" w14:textId="77777777" w:rsidR="007E32B8" w:rsidRPr="00FA0179" w:rsidRDefault="007E32B8" w:rsidP="00FD6BEE">
      <w:pPr>
        <w:spacing w:before="120" w:after="60"/>
        <w:rPr>
          <w:rFonts w:ascii="Cambria" w:hAnsi="Cambria"/>
          <w:sz w:val="20"/>
          <w:lang w:val="en-US"/>
        </w:rPr>
      </w:pPr>
    </w:p>
    <w:p w14:paraId="1B0A60EF" w14:textId="77777777" w:rsidR="000B7EC3" w:rsidRDefault="000B7EC3" w:rsidP="00FD6BEE">
      <w:pPr>
        <w:spacing w:before="120" w:after="60"/>
        <w:rPr>
          <w:rFonts w:ascii="Cambria" w:hAnsi="Cambria"/>
          <w:sz w:val="20"/>
          <w:lang w:val="en-GB"/>
        </w:rPr>
      </w:pPr>
    </w:p>
    <w:p w14:paraId="78356E43" w14:textId="4C77A895" w:rsidR="0097498F" w:rsidRPr="009F208F" w:rsidRDefault="00A531C8" w:rsidP="00FD6BEE">
      <w:pPr>
        <w:spacing w:before="120" w:after="60"/>
        <w:rPr>
          <w:rFonts w:ascii="Cambria" w:hAnsi="Cambria"/>
          <w:sz w:val="22"/>
          <w:szCs w:val="22"/>
          <w:lang w:val="en-GB"/>
        </w:rPr>
      </w:pPr>
      <w:r w:rsidRPr="009F208F">
        <w:rPr>
          <w:rFonts w:ascii="Cambria" w:hAnsi="Cambria"/>
          <w:sz w:val="22"/>
          <w:szCs w:val="22"/>
          <w:lang w:val="en-GB"/>
        </w:rPr>
        <w:t xml:space="preserve">I </w:t>
      </w:r>
      <w:r w:rsidR="00BB30B9" w:rsidRPr="009F208F">
        <w:rPr>
          <w:rFonts w:ascii="Cambria" w:hAnsi="Cambria"/>
          <w:sz w:val="22"/>
          <w:szCs w:val="22"/>
          <w:lang w:val="en-GB"/>
        </w:rPr>
        <w:t xml:space="preserve">agree that </w:t>
      </w:r>
      <w:r w:rsidRPr="009F208F">
        <w:rPr>
          <w:rFonts w:ascii="Cambria" w:hAnsi="Cambria"/>
          <w:sz w:val="22"/>
          <w:szCs w:val="22"/>
          <w:lang w:val="en-GB"/>
        </w:rPr>
        <w:t>portions of this report, and a copy of the supplied photograph, may</w:t>
      </w:r>
      <w:r w:rsidR="00BB30B9" w:rsidRPr="009F208F">
        <w:rPr>
          <w:rFonts w:ascii="Cambria" w:hAnsi="Cambria"/>
          <w:sz w:val="22"/>
          <w:szCs w:val="22"/>
          <w:lang w:val="en-GB"/>
        </w:rPr>
        <w:t xml:space="preserve"> be published on the ISN homepage</w:t>
      </w:r>
      <w:ins w:id="1" w:author="C.Rae" w:date="2022-02-17T14:01:00Z">
        <w:r w:rsidR="00D57697">
          <w:rPr>
            <w:rFonts w:ascii="Cambria" w:hAnsi="Cambria"/>
            <w:sz w:val="22"/>
            <w:szCs w:val="22"/>
            <w:lang w:val="en-GB"/>
          </w:rPr>
          <w:t xml:space="preserve"> </w:t>
        </w:r>
      </w:ins>
      <w:r w:rsidR="00D57697">
        <w:rPr>
          <w:rFonts w:ascii="Cambria" w:hAnsi="Cambria"/>
          <w:sz w:val="22"/>
          <w:szCs w:val="22"/>
          <w:lang w:val="en-GB"/>
        </w:rPr>
        <w:t xml:space="preserve">or used by ISN in social media to appropriately advertise </w:t>
      </w:r>
      <w:r w:rsidR="00BB30B9" w:rsidRPr="009F208F">
        <w:rPr>
          <w:rFonts w:ascii="Cambria" w:hAnsi="Cambria"/>
          <w:sz w:val="22"/>
          <w:szCs w:val="22"/>
          <w:lang w:val="en-GB"/>
        </w:rPr>
        <w:t>ISN</w:t>
      </w:r>
      <w:r w:rsidRPr="009F208F">
        <w:rPr>
          <w:rFonts w:ascii="Cambria" w:hAnsi="Cambria"/>
          <w:sz w:val="22"/>
          <w:szCs w:val="22"/>
          <w:lang w:val="en-GB"/>
        </w:rPr>
        <w:t>-</w:t>
      </w:r>
      <w:r w:rsidR="00BB30B9" w:rsidRPr="009F208F">
        <w:rPr>
          <w:rFonts w:ascii="Cambria" w:hAnsi="Cambria"/>
          <w:sz w:val="22"/>
          <w:szCs w:val="22"/>
          <w:lang w:val="en-GB"/>
        </w:rPr>
        <w:t>supported C</w:t>
      </w:r>
      <w:r w:rsidR="00470D85" w:rsidRPr="009F208F">
        <w:rPr>
          <w:rFonts w:ascii="Cambria" w:hAnsi="Cambria"/>
          <w:sz w:val="22"/>
          <w:szCs w:val="22"/>
          <w:lang w:val="en-GB"/>
        </w:rPr>
        <w:t>DC</w:t>
      </w:r>
      <w:r w:rsidR="00BB30B9" w:rsidRPr="009F208F">
        <w:rPr>
          <w:rFonts w:ascii="Cambria" w:hAnsi="Cambria"/>
          <w:sz w:val="22"/>
          <w:szCs w:val="22"/>
          <w:lang w:val="en-GB"/>
        </w:rPr>
        <w:t xml:space="preserve"> activity. </w:t>
      </w:r>
    </w:p>
    <w:p w14:paraId="34D3FE72" w14:textId="77777777" w:rsidR="00066E83" w:rsidRDefault="00066E83" w:rsidP="006A55C2">
      <w:pPr>
        <w:rPr>
          <w:rFonts w:ascii="Cambria" w:hAnsi="Cambria"/>
          <w:b/>
          <w:sz w:val="20"/>
          <w:lang w:val="en-GB"/>
        </w:rPr>
      </w:pPr>
    </w:p>
    <w:p w14:paraId="43D529DD" w14:textId="77777777" w:rsidR="007E32B8" w:rsidRPr="00FB7B11" w:rsidRDefault="007E32B8" w:rsidP="006A55C2">
      <w:pPr>
        <w:rPr>
          <w:rFonts w:ascii="Cambria" w:hAnsi="Cambria"/>
          <w:b/>
          <w:sz w:val="20"/>
          <w:lang w:val="en-GB"/>
        </w:rPr>
      </w:pPr>
    </w:p>
    <w:tbl>
      <w:tblPr>
        <w:tblStyle w:val="TableGrid"/>
        <w:tblW w:w="7654" w:type="dxa"/>
        <w:tblInd w:w="423" w:type="dxa"/>
        <w:tblLook w:val="04A0" w:firstRow="1" w:lastRow="0" w:firstColumn="1" w:lastColumn="0" w:noHBand="0" w:noVBand="1"/>
      </w:tblPr>
      <w:tblGrid>
        <w:gridCol w:w="2409"/>
        <w:gridCol w:w="5245"/>
      </w:tblGrid>
      <w:tr w:rsidR="00AA0808" w:rsidRPr="00FB7B11" w14:paraId="36356F0D" w14:textId="77777777" w:rsidTr="009B127F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3B3E3F1" w14:textId="77777777"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  <w:r w:rsidRPr="00FB7B11">
              <w:rPr>
                <w:rFonts w:ascii="Cambria" w:hAnsi="Cambria"/>
                <w:b/>
                <w:sz w:val="20"/>
                <w:lang w:val="en-GB"/>
              </w:rPr>
              <w:t xml:space="preserve">Signature of </w:t>
            </w:r>
            <w:r w:rsidR="009B127F">
              <w:rPr>
                <w:rFonts w:ascii="Cambria" w:hAnsi="Cambria"/>
                <w:b/>
                <w:sz w:val="20"/>
                <w:lang w:val="en-GB"/>
              </w:rPr>
              <w:t>beneficiary</w:t>
            </w:r>
            <w:r w:rsidRPr="00FB7B11">
              <w:rPr>
                <w:rFonts w:ascii="Cambria" w:hAnsi="Cambria"/>
                <w:b/>
                <w:sz w:val="20"/>
                <w:lang w:val="en-GB"/>
              </w:rPr>
              <w:t xml:space="preserve">:                                                          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7A88" w14:textId="77777777"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AA0808" w:rsidRPr="00FB7B11" w14:paraId="695CF41D" w14:textId="77777777" w:rsidTr="009B127F"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AF20FAD" w14:textId="77777777" w:rsidR="00021DCF" w:rsidRPr="00FB7B11" w:rsidRDefault="00021DCF" w:rsidP="007D615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3504466" w14:textId="77777777" w:rsidR="00021DCF" w:rsidRPr="00FB7B11" w:rsidRDefault="00021DCF" w:rsidP="007D615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AA0808" w:rsidRPr="00FB7B11" w14:paraId="3C27EF0B" w14:textId="77777777" w:rsidTr="009B127F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E0DEE81" w14:textId="77777777" w:rsidR="00021DCF" w:rsidRPr="00FB7B11" w:rsidRDefault="007D6151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  <w:r w:rsidRPr="00FB7B11">
              <w:rPr>
                <w:rFonts w:ascii="Cambria" w:hAnsi="Cambria"/>
                <w:b/>
                <w:sz w:val="20"/>
                <w:lang w:val="en-GB"/>
              </w:rPr>
              <w:t xml:space="preserve">Place, </w:t>
            </w:r>
            <w:r w:rsidR="00021DCF" w:rsidRPr="00FB7B11">
              <w:rPr>
                <w:rFonts w:ascii="Cambria" w:hAnsi="Cambria"/>
                <w:b/>
                <w:sz w:val="20"/>
                <w:lang w:val="en-GB"/>
              </w:rPr>
              <w:t xml:space="preserve">Date: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388E7" w14:textId="77777777"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</w:tbl>
    <w:p w14:paraId="630A4CC4" w14:textId="77777777" w:rsidR="00853114" w:rsidRPr="00FB7B11" w:rsidRDefault="00853114" w:rsidP="006A55C2">
      <w:pPr>
        <w:rPr>
          <w:rFonts w:ascii="Cambria" w:hAnsi="Cambria"/>
          <w:b/>
          <w:szCs w:val="24"/>
          <w:lang w:val="en-GB"/>
        </w:rPr>
      </w:pPr>
    </w:p>
    <w:p w14:paraId="1D2FD7E4" w14:textId="77777777" w:rsidR="00E05216" w:rsidRDefault="00E05216" w:rsidP="00A54224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n-GB"/>
        </w:rPr>
      </w:pPr>
    </w:p>
    <w:p w14:paraId="4F7A13C1" w14:textId="77777777" w:rsidR="00A54224" w:rsidRDefault="00A54224" w:rsidP="00A54224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n-GB"/>
        </w:rPr>
      </w:pPr>
    </w:p>
    <w:tbl>
      <w:tblPr>
        <w:tblStyle w:val="TableGrid"/>
        <w:tblW w:w="7654" w:type="dxa"/>
        <w:tblInd w:w="423" w:type="dxa"/>
        <w:tblLook w:val="04A0" w:firstRow="1" w:lastRow="0" w:firstColumn="1" w:lastColumn="0" w:noHBand="0" w:noVBand="1"/>
      </w:tblPr>
      <w:tblGrid>
        <w:gridCol w:w="2409"/>
        <w:gridCol w:w="5245"/>
      </w:tblGrid>
      <w:tr w:rsidR="009B127F" w:rsidRPr="00FB7B11" w14:paraId="5DD8A1B3" w14:textId="77777777" w:rsidTr="00E6097F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954A95C" w14:textId="77777777" w:rsidR="009B127F" w:rsidRPr="00FB7B11" w:rsidRDefault="009B127F" w:rsidP="00E6097F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  <w:r w:rsidRPr="00FB7B11">
              <w:rPr>
                <w:rFonts w:ascii="Cambria" w:hAnsi="Cambria"/>
                <w:b/>
                <w:sz w:val="20"/>
                <w:lang w:val="en-GB"/>
              </w:rPr>
              <w:t xml:space="preserve">Signature of </w:t>
            </w:r>
            <w:r>
              <w:rPr>
                <w:rFonts w:ascii="Cambria" w:hAnsi="Cambria"/>
                <w:b/>
                <w:sz w:val="20"/>
                <w:lang w:val="en-GB"/>
              </w:rPr>
              <w:t>host</w:t>
            </w:r>
            <w:r w:rsidRPr="00FB7B11">
              <w:rPr>
                <w:rFonts w:ascii="Cambria" w:hAnsi="Cambria"/>
                <w:b/>
                <w:sz w:val="20"/>
                <w:lang w:val="en-GB"/>
              </w:rPr>
              <w:t xml:space="preserve">:                                                          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E485" w14:textId="77777777" w:rsidR="009B127F" w:rsidRPr="00FB7B11" w:rsidRDefault="009B127F" w:rsidP="00E6097F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9B127F" w:rsidRPr="00FB7B11" w14:paraId="6E6EB762" w14:textId="77777777" w:rsidTr="00E6097F"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AC032A2" w14:textId="77777777" w:rsidR="009B127F" w:rsidRPr="00FB7B11" w:rsidRDefault="009B127F" w:rsidP="00E6097F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634C31" w14:textId="77777777" w:rsidR="009B127F" w:rsidRPr="00FB7B11" w:rsidRDefault="009B127F" w:rsidP="00E6097F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9B127F" w:rsidRPr="00FB7B11" w14:paraId="69A53373" w14:textId="77777777" w:rsidTr="00E6097F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87E24A9" w14:textId="77777777" w:rsidR="009B127F" w:rsidRPr="00FB7B11" w:rsidRDefault="009B127F" w:rsidP="00E6097F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  <w:r w:rsidRPr="00FB7B11">
              <w:rPr>
                <w:rFonts w:ascii="Cambria" w:hAnsi="Cambria"/>
                <w:b/>
                <w:sz w:val="20"/>
                <w:lang w:val="en-GB"/>
              </w:rPr>
              <w:t xml:space="preserve">Place, Date: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D31" w14:textId="77777777" w:rsidR="009B127F" w:rsidRPr="00FB7B11" w:rsidRDefault="009B127F" w:rsidP="00E6097F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</w:tbl>
    <w:p w14:paraId="01B3BAE4" w14:textId="77777777" w:rsidR="009B127F" w:rsidRPr="00FB7B11" w:rsidRDefault="009B127F" w:rsidP="00A54224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n-GB"/>
        </w:rPr>
      </w:pPr>
    </w:p>
    <w:sectPr w:rsidR="009B127F" w:rsidRPr="00FB7B11" w:rsidSect="003469EB">
      <w:headerReference w:type="default" r:id="rId7"/>
      <w:footerReference w:type="even" r:id="rId8"/>
      <w:footerReference w:type="default" r:id="rId9"/>
      <w:pgSz w:w="11906" w:h="16838"/>
      <w:pgMar w:top="1247" w:right="1418" w:bottom="141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CD1" w14:textId="77777777" w:rsidR="00E55936" w:rsidRDefault="00E55936" w:rsidP="009F36B6">
      <w:r>
        <w:separator/>
      </w:r>
    </w:p>
  </w:endnote>
  <w:endnote w:type="continuationSeparator" w:id="0">
    <w:p w14:paraId="1FD687E3" w14:textId="77777777" w:rsidR="00E55936" w:rsidRDefault="00E55936" w:rsidP="009F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MS Mincho"/>
    <w:charset w:val="80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48363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95DA1D" w14:textId="77777777" w:rsidR="003469EB" w:rsidRDefault="003469EB" w:rsidP="005D69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DD601A" w14:textId="77777777" w:rsidR="003469EB" w:rsidRDefault="003469EB" w:rsidP="003469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A88F" w14:textId="77777777" w:rsidR="003469EB" w:rsidRPr="003469EB" w:rsidRDefault="003469EB" w:rsidP="003469EB">
    <w:pPr>
      <w:pStyle w:val="Footer"/>
      <w:framePr w:wrap="none" w:vAnchor="text" w:hAnchor="page" w:x="10307" w:y="-234"/>
      <w:rPr>
        <w:rStyle w:val="PageNumber"/>
        <w:rFonts w:ascii="Cambria" w:hAnsi="Cambria"/>
        <w:sz w:val="22"/>
        <w:szCs w:val="22"/>
      </w:rPr>
    </w:pPr>
  </w:p>
  <w:p w14:paraId="001035DE" w14:textId="77777777" w:rsidR="003469EB" w:rsidRDefault="003A77C8" w:rsidP="003469EB">
    <w:pPr>
      <w:pStyle w:val="Footer"/>
      <w:rPr>
        <w:rStyle w:val="PageNumber"/>
        <w:rFonts w:ascii="Cambria" w:hAnsi="Cambria"/>
        <w:sz w:val="22"/>
        <w:szCs w:val="22"/>
      </w:rPr>
    </w:pPr>
    <w:r w:rsidRPr="003469EB">
      <w:rPr>
        <w:rFonts w:ascii="Cambria" w:eastAsia="Times New Roman" w:hAnsi="Cambria"/>
        <w:noProof/>
        <w:sz w:val="16"/>
        <w:szCs w:val="16"/>
        <w:lang w:val="en-US" w:eastAsia="fr-CH"/>
      </w:rPr>
      <w:t>ISN Secretariat</w:t>
    </w:r>
    <w:r w:rsidRPr="003469EB">
      <w:rPr>
        <w:rFonts w:ascii="Cambria" w:eastAsia="Times New Roman" w:hAnsi="Cambria"/>
        <w:bCs/>
        <w:noProof/>
        <w:sz w:val="16"/>
        <w:szCs w:val="16"/>
        <w:lang w:eastAsia="fr-CH"/>
      </w:rPr>
      <w:t xml:space="preserve"> c/o Kenes group</w:t>
    </w:r>
    <w:r w:rsidR="003469EB" w:rsidRPr="003469EB">
      <w:rPr>
        <w:rFonts w:ascii="Cambria" w:eastAsia="Times New Roman" w:hAnsi="Cambria"/>
        <w:noProof/>
        <w:sz w:val="16"/>
        <w:szCs w:val="16"/>
        <w:lang w:val="en-US" w:eastAsia="fr-CH"/>
      </w:rPr>
      <w:t xml:space="preserve"> I </w:t>
    </w:r>
    <w:r w:rsidRPr="003469EB">
      <w:rPr>
        <w:rFonts w:ascii="Cambria" w:eastAsia="Times New Roman" w:hAnsi="Cambria"/>
        <w:noProof/>
        <w:sz w:val="16"/>
        <w:szCs w:val="16"/>
        <w:lang w:eastAsia="fr-CH"/>
      </w:rPr>
      <w:t xml:space="preserve">Email: </w:t>
    </w:r>
    <w:hyperlink r:id="rId1" w:history="1">
      <w:r w:rsidRPr="003469EB">
        <w:rPr>
          <w:rStyle w:val="Hyperlink"/>
          <w:rFonts w:ascii="Cambria" w:eastAsia="Times New Roman" w:hAnsi="Cambria"/>
          <w:noProof/>
          <w:sz w:val="16"/>
          <w:szCs w:val="16"/>
          <w:lang w:val="en-US" w:eastAsia="fr-CH"/>
        </w:rPr>
        <w:t>secretariat@neurochemistry.org</w:t>
      </w:r>
    </w:hyperlink>
    <w:r w:rsidRPr="003469EB">
      <w:rPr>
        <w:rFonts w:ascii="Cambria" w:eastAsia="Times New Roman" w:hAnsi="Cambria"/>
        <w:noProof/>
        <w:sz w:val="16"/>
        <w:szCs w:val="16"/>
        <w:lang w:val="en-US" w:eastAsia="fr-CH"/>
      </w:rPr>
      <w:t xml:space="preserve"> </w:t>
    </w:r>
    <w:r w:rsidR="003469EB" w:rsidRPr="003469EB">
      <w:rPr>
        <w:rFonts w:ascii="Cambria" w:eastAsia="Times New Roman" w:hAnsi="Cambria"/>
        <w:noProof/>
        <w:sz w:val="16"/>
        <w:szCs w:val="16"/>
        <w:lang w:val="en-US" w:eastAsia="fr-CH"/>
      </w:rPr>
      <w:t xml:space="preserve"> I </w:t>
    </w:r>
    <w:r w:rsidRPr="003469EB">
      <w:rPr>
        <w:rFonts w:ascii="Cambria" w:eastAsia="Times New Roman" w:hAnsi="Cambria"/>
        <w:noProof/>
        <w:sz w:val="16"/>
        <w:szCs w:val="16"/>
        <w:lang w:eastAsia="fr-CH"/>
      </w:rPr>
      <w:t xml:space="preserve">Visit our website - </w:t>
    </w:r>
    <w:hyperlink r:id="rId2" w:history="1">
      <w:r w:rsidRPr="003469EB">
        <w:rPr>
          <w:rStyle w:val="Hyperlink"/>
          <w:rFonts w:ascii="Cambria" w:eastAsia="Times New Roman" w:hAnsi="Cambria"/>
          <w:noProof/>
          <w:color w:val="auto"/>
          <w:sz w:val="16"/>
          <w:szCs w:val="16"/>
          <w:lang w:eastAsia="fr-CH"/>
        </w:rPr>
        <w:t>www.neurochemistry.org</w:t>
      </w:r>
    </w:hyperlink>
    <w:r w:rsidR="003469EB" w:rsidRPr="003469EB">
      <w:rPr>
        <w:rStyle w:val="PageNumber"/>
        <w:rFonts w:ascii="Cambria" w:hAnsi="Cambria"/>
        <w:sz w:val="22"/>
        <w:szCs w:val="22"/>
      </w:rPr>
      <w:t xml:space="preserve"> </w:t>
    </w:r>
    <w:sdt>
      <w:sdtPr>
        <w:rPr>
          <w:rStyle w:val="PageNumber"/>
          <w:rFonts w:ascii="Cambria" w:hAnsi="Cambria"/>
          <w:sz w:val="22"/>
          <w:szCs w:val="22"/>
        </w:rPr>
        <w:id w:val="-978376257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3469EB">
          <w:rPr>
            <w:rStyle w:val="PageNumber"/>
            <w:rFonts w:ascii="Cambria" w:hAnsi="Cambria"/>
            <w:sz w:val="22"/>
            <w:szCs w:val="22"/>
          </w:rPr>
          <w:t xml:space="preserve">      </w:t>
        </w:r>
        <w:r w:rsidR="003469EB" w:rsidRPr="003469EB">
          <w:rPr>
            <w:rStyle w:val="PageNumber"/>
            <w:rFonts w:ascii="Cambria" w:hAnsi="Cambria"/>
            <w:sz w:val="22"/>
            <w:szCs w:val="22"/>
          </w:rPr>
          <w:fldChar w:fldCharType="begin"/>
        </w:r>
        <w:r w:rsidR="003469EB" w:rsidRPr="003469EB">
          <w:rPr>
            <w:rStyle w:val="PageNumber"/>
            <w:rFonts w:ascii="Cambria" w:hAnsi="Cambria"/>
            <w:sz w:val="22"/>
            <w:szCs w:val="22"/>
          </w:rPr>
          <w:instrText xml:space="preserve"> PAGE </w:instrText>
        </w:r>
        <w:r w:rsidR="003469EB" w:rsidRPr="003469EB">
          <w:rPr>
            <w:rStyle w:val="PageNumber"/>
            <w:rFonts w:ascii="Cambria" w:hAnsi="Cambria"/>
            <w:sz w:val="22"/>
            <w:szCs w:val="22"/>
          </w:rPr>
          <w:fldChar w:fldCharType="separate"/>
        </w:r>
        <w:r w:rsidR="00D57697">
          <w:rPr>
            <w:rStyle w:val="PageNumber"/>
            <w:rFonts w:ascii="Cambria" w:hAnsi="Cambria"/>
            <w:noProof/>
            <w:sz w:val="22"/>
            <w:szCs w:val="22"/>
          </w:rPr>
          <w:t>1</w:t>
        </w:r>
        <w:r w:rsidR="003469EB" w:rsidRPr="003469EB">
          <w:rPr>
            <w:rStyle w:val="PageNumber"/>
            <w:rFonts w:ascii="Cambria" w:hAnsi="Cambria"/>
            <w:sz w:val="22"/>
            <w:szCs w:val="22"/>
          </w:rPr>
          <w:fldChar w:fldCharType="end"/>
        </w:r>
      </w:sdtContent>
    </w:sdt>
  </w:p>
  <w:p w14:paraId="08EF36CE" w14:textId="77777777" w:rsidR="003A77C8" w:rsidRPr="003469EB" w:rsidRDefault="003A77C8" w:rsidP="003469EB">
    <w:pPr>
      <w:ind w:left="-284" w:right="84"/>
      <w:jc w:val="center"/>
      <w:rPr>
        <w:rFonts w:ascii="Cambria" w:eastAsia="Times New Roman" w:hAnsi="Cambria"/>
        <w:noProof/>
        <w:sz w:val="16"/>
        <w:szCs w:val="16"/>
        <w:lang w:val="en-US" w:eastAsia="fr-CH"/>
      </w:rPr>
    </w:pPr>
  </w:p>
  <w:p w14:paraId="5C16364E" w14:textId="77777777" w:rsidR="003A77C8" w:rsidRDefault="003A7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1818F" w14:textId="77777777" w:rsidR="00E55936" w:rsidRDefault="00E55936" w:rsidP="009F36B6">
      <w:r>
        <w:separator/>
      </w:r>
    </w:p>
  </w:footnote>
  <w:footnote w:type="continuationSeparator" w:id="0">
    <w:p w14:paraId="227F23C2" w14:textId="77777777" w:rsidR="00E55936" w:rsidRDefault="00E55936" w:rsidP="009F3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0D96" w14:textId="77777777" w:rsidR="000D6A90" w:rsidRDefault="000D6A90" w:rsidP="000D6A90">
    <w:pPr>
      <w:ind w:right="-964"/>
      <w:rPr>
        <w:rFonts w:ascii="Cambria" w:hAnsi="Cambria"/>
        <w:b/>
        <w:sz w:val="20"/>
        <w:lang w:val="en-GB"/>
      </w:rPr>
    </w:pPr>
    <w:r w:rsidRPr="000D6A90">
      <w:rPr>
        <w:noProof/>
        <w:sz w:val="20"/>
        <w:lang w:val="en-AU" w:eastAsia="en-AU"/>
      </w:rPr>
      <w:drawing>
        <wp:anchor distT="0" distB="0" distL="114300" distR="114300" simplePos="0" relativeHeight="251659776" behindDoc="0" locked="0" layoutInCell="1" allowOverlap="1" wp14:anchorId="13C3E7FE" wp14:editId="5DA7BC03">
          <wp:simplePos x="0" y="0"/>
          <wp:positionH relativeFrom="column">
            <wp:posOffset>4728845</wp:posOffset>
          </wp:positionH>
          <wp:positionV relativeFrom="paragraph">
            <wp:posOffset>8255</wp:posOffset>
          </wp:positionV>
          <wp:extent cx="1129030" cy="501650"/>
          <wp:effectExtent l="0" t="0" r="1270" b="6350"/>
          <wp:wrapSquare wrapText="bothSides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10EC1" w14:textId="77777777" w:rsidR="000D6A90" w:rsidRPr="00A9433A" w:rsidRDefault="00FD6BEE" w:rsidP="000D6A90">
    <w:pPr>
      <w:ind w:right="-964"/>
      <w:rPr>
        <w:rFonts w:ascii="Cambria" w:hAnsi="Cambria"/>
        <w:sz w:val="20"/>
        <w:lang w:val="en-GB"/>
      </w:rPr>
    </w:pPr>
    <w:r>
      <w:rPr>
        <w:rFonts w:ascii="Cambria" w:hAnsi="Cambria"/>
        <w:sz w:val="20"/>
        <w:lang w:val="en-GB"/>
      </w:rPr>
      <w:t xml:space="preserve">Report </w:t>
    </w:r>
    <w:r w:rsidR="000D6A90" w:rsidRPr="00A9433A">
      <w:rPr>
        <w:rFonts w:ascii="Cambria" w:hAnsi="Cambria"/>
        <w:sz w:val="20"/>
        <w:lang w:val="en-GB"/>
      </w:rPr>
      <w:t>to the ISN Career Development Committee (CDC)</w:t>
    </w:r>
  </w:p>
  <w:p w14:paraId="2EDFE518" w14:textId="77777777" w:rsidR="003A77C8" w:rsidRDefault="003A77C8" w:rsidP="000C1F2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346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7517E"/>
    <w:multiLevelType w:val="hybridMultilevel"/>
    <w:tmpl w:val="3EA0E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F0E10"/>
    <w:multiLevelType w:val="hybridMultilevel"/>
    <w:tmpl w:val="40B00DAC"/>
    <w:lvl w:ilvl="0" w:tplc="0407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" w15:restartNumberingAfterBreak="0">
    <w:nsid w:val="30D10325"/>
    <w:multiLevelType w:val="multilevel"/>
    <w:tmpl w:val="3EA0E6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D24F0"/>
    <w:multiLevelType w:val="hybridMultilevel"/>
    <w:tmpl w:val="87CE7BDC"/>
    <w:lvl w:ilvl="0" w:tplc="0407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" w15:restartNumberingAfterBreak="0">
    <w:nsid w:val="462077E9"/>
    <w:multiLevelType w:val="multilevel"/>
    <w:tmpl w:val="62F0232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70F5409"/>
    <w:multiLevelType w:val="hybridMultilevel"/>
    <w:tmpl w:val="798C663A"/>
    <w:lvl w:ilvl="0" w:tplc="498000E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C30FE"/>
    <w:multiLevelType w:val="hybridMultilevel"/>
    <w:tmpl w:val="62F0232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054840"/>
    <w:multiLevelType w:val="hybridMultilevel"/>
    <w:tmpl w:val="650E67E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33AC1"/>
    <w:multiLevelType w:val="hybridMultilevel"/>
    <w:tmpl w:val="798C663A"/>
    <w:lvl w:ilvl="0" w:tplc="498000E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C12FE"/>
    <w:multiLevelType w:val="singleLevel"/>
    <w:tmpl w:val="5DF85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11" w15:restartNumberingAfterBreak="0">
    <w:nsid w:val="78006CA9"/>
    <w:multiLevelType w:val="hybridMultilevel"/>
    <w:tmpl w:val="E9AC1302"/>
    <w:lvl w:ilvl="0" w:tplc="AD52B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A0881"/>
    <w:multiLevelType w:val="hybridMultilevel"/>
    <w:tmpl w:val="E5C43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048D4"/>
    <w:multiLevelType w:val="hybridMultilevel"/>
    <w:tmpl w:val="4FBC421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13"/>
  </w:num>
  <w:num w:numId="11">
    <w:abstractNumId w:val="8"/>
  </w:num>
  <w:num w:numId="12">
    <w:abstractNumId w:val="6"/>
  </w:num>
  <w:num w:numId="13">
    <w:abstractNumId w:val="9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nneth Surya">
    <w15:presenceInfo w15:providerId="AD" w15:userId="S::ksurya@kenes.com::a6ae96e3-d7ea-42ed-a902-4bde5e812d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MrAwtDAxsLCwNDJV0lEKTi0uzszPAykwqQUAw7vcOiwAAAA="/>
  </w:docVars>
  <w:rsids>
    <w:rsidRoot w:val="00692E20"/>
    <w:rsid w:val="0000083E"/>
    <w:rsid w:val="00002172"/>
    <w:rsid w:val="000057E0"/>
    <w:rsid w:val="000074E3"/>
    <w:rsid w:val="00007F3F"/>
    <w:rsid w:val="00021DCF"/>
    <w:rsid w:val="0003249D"/>
    <w:rsid w:val="00034854"/>
    <w:rsid w:val="000366EC"/>
    <w:rsid w:val="00045412"/>
    <w:rsid w:val="000551E2"/>
    <w:rsid w:val="00057EAF"/>
    <w:rsid w:val="00064627"/>
    <w:rsid w:val="00066E83"/>
    <w:rsid w:val="00087364"/>
    <w:rsid w:val="00091262"/>
    <w:rsid w:val="000B7228"/>
    <w:rsid w:val="000B7EC3"/>
    <w:rsid w:val="000C1F23"/>
    <w:rsid w:val="000D0173"/>
    <w:rsid w:val="000D4678"/>
    <w:rsid w:val="000D6A90"/>
    <w:rsid w:val="000E053F"/>
    <w:rsid w:val="000E5B4D"/>
    <w:rsid w:val="001130D9"/>
    <w:rsid w:val="00113C9C"/>
    <w:rsid w:val="001173A5"/>
    <w:rsid w:val="00122594"/>
    <w:rsid w:val="00124A04"/>
    <w:rsid w:val="00136E8C"/>
    <w:rsid w:val="00140D48"/>
    <w:rsid w:val="001655A5"/>
    <w:rsid w:val="00170AC1"/>
    <w:rsid w:val="001937EB"/>
    <w:rsid w:val="001B15B0"/>
    <w:rsid w:val="001D44DF"/>
    <w:rsid w:val="001E4EB9"/>
    <w:rsid w:val="00200455"/>
    <w:rsid w:val="00214235"/>
    <w:rsid w:val="002154C3"/>
    <w:rsid w:val="0023452A"/>
    <w:rsid w:val="00244DBF"/>
    <w:rsid w:val="002628B9"/>
    <w:rsid w:val="00262B79"/>
    <w:rsid w:val="002656A2"/>
    <w:rsid w:val="00267BCD"/>
    <w:rsid w:val="00270396"/>
    <w:rsid w:val="002A6E58"/>
    <w:rsid w:val="002C4D9F"/>
    <w:rsid w:val="002D06D7"/>
    <w:rsid w:val="002D0E0C"/>
    <w:rsid w:val="002F31EA"/>
    <w:rsid w:val="00305822"/>
    <w:rsid w:val="00307A90"/>
    <w:rsid w:val="003126A8"/>
    <w:rsid w:val="00312A21"/>
    <w:rsid w:val="003141C0"/>
    <w:rsid w:val="00314F22"/>
    <w:rsid w:val="00326831"/>
    <w:rsid w:val="003404E1"/>
    <w:rsid w:val="003469EB"/>
    <w:rsid w:val="00347112"/>
    <w:rsid w:val="00362CC6"/>
    <w:rsid w:val="00370980"/>
    <w:rsid w:val="00371697"/>
    <w:rsid w:val="0038784E"/>
    <w:rsid w:val="00394534"/>
    <w:rsid w:val="003A77C8"/>
    <w:rsid w:val="003B351D"/>
    <w:rsid w:val="003E69C6"/>
    <w:rsid w:val="003F5786"/>
    <w:rsid w:val="003F70FB"/>
    <w:rsid w:val="00404B6E"/>
    <w:rsid w:val="004148D5"/>
    <w:rsid w:val="004172BD"/>
    <w:rsid w:val="00421229"/>
    <w:rsid w:val="004438DD"/>
    <w:rsid w:val="00446EB5"/>
    <w:rsid w:val="00470D85"/>
    <w:rsid w:val="004738B3"/>
    <w:rsid w:val="00480E09"/>
    <w:rsid w:val="0049170A"/>
    <w:rsid w:val="00493F0F"/>
    <w:rsid w:val="00497A8A"/>
    <w:rsid w:val="004A733B"/>
    <w:rsid w:val="004B2F9C"/>
    <w:rsid w:val="004B559D"/>
    <w:rsid w:val="004E2DE5"/>
    <w:rsid w:val="004F1563"/>
    <w:rsid w:val="004F3D0D"/>
    <w:rsid w:val="004F68FC"/>
    <w:rsid w:val="00520775"/>
    <w:rsid w:val="0053250D"/>
    <w:rsid w:val="00536ED4"/>
    <w:rsid w:val="00543401"/>
    <w:rsid w:val="0054666C"/>
    <w:rsid w:val="00575E54"/>
    <w:rsid w:val="0058400E"/>
    <w:rsid w:val="005A5597"/>
    <w:rsid w:val="005C717B"/>
    <w:rsid w:val="005D1FC0"/>
    <w:rsid w:val="005D23FA"/>
    <w:rsid w:val="005F0764"/>
    <w:rsid w:val="005F7D8D"/>
    <w:rsid w:val="0061152A"/>
    <w:rsid w:val="00612DFE"/>
    <w:rsid w:val="00625C2B"/>
    <w:rsid w:val="00640253"/>
    <w:rsid w:val="00642BEC"/>
    <w:rsid w:val="0064332E"/>
    <w:rsid w:val="00657E48"/>
    <w:rsid w:val="00665E78"/>
    <w:rsid w:val="00670E55"/>
    <w:rsid w:val="00676342"/>
    <w:rsid w:val="0068611F"/>
    <w:rsid w:val="00692E20"/>
    <w:rsid w:val="006A55C2"/>
    <w:rsid w:val="006C6091"/>
    <w:rsid w:val="006D45E4"/>
    <w:rsid w:val="0070571E"/>
    <w:rsid w:val="007165A0"/>
    <w:rsid w:val="0072680A"/>
    <w:rsid w:val="00730A0C"/>
    <w:rsid w:val="0073590C"/>
    <w:rsid w:val="00753AC6"/>
    <w:rsid w:val="00754054"/>
    <w:rsid w:val="00756882"/>
    <w:rsid w:val="00791EFE"/>
    <w:rsid w:val="00796AF4"/>
    <w:rsid w:val="007B02D4"/>
    <w:rsid w:val="007B17DC"/>
    <w:rsid w:val="007C05DA"/>
    <w:rsid w:val="007C2D23"/>
    <w:rsid w:val="007D481A"/>
    <w:rsid w:val="007D6151"/>
    <w:rsid w:val="007E32B8"/>
    <w:rsid w:val="007E4F52"/>
    <w:rsid w:val="00812487"/>
    <w:rsid w:val="00813FBE"/>
    <w:rsid w:val="00853114"/>
    <w:rsid w:val="008760AD"/>
    <w:rsid w:val="0089486E"/>
    <w:rsid w:val="008B1CE8"/>
    <w:rsid w:val="008B3677"/>
    <w:rsid w:val="008D09AF"/>
    <w:rsid w:val="008D550D"/>
    <w:rsid w:val="008D71F1"/>
    <w:rsid w:val="008E4181"/>
    <w:rsid w:val="008F6E84"/>
    <w:rsid w:val="00914C01"/>
    <w:rsid w:val="00925447"/>
    <w:rsid w:val="00931AF2"/>
    <w:rsid w:val="00937035"/>
    <w:rsid w:val="0094483E"/>
    <w:rsid w:val="00947552"/>
    <w:rsid w:val="009546B4"/>
    <w:rsid w:val="00961051"/>
    <w:rsid w:val="00971FBB"/>
    <w:rsid w:val="0097498F"/>
    <w:rsid w:val="009924AA"/>
    <w:rsid w:val="009B127F"/>
    <w:rsid w:val="009B1BE8"/>
    <w:rsid w:val="009B5990"/>
    <w:rsid w:val="009D78FB"/>
    <w:rsid w:val="009F208F"/>
    <w:rsid w:val="009F36B6"/>
    <w:rsid w:val="00A01F9E"/>
    <w:rsid w:val="00A04353"/>
    <w:rsid w:val="00A130D4"/>
    <w:rsid w:val="00A168BA"/>
    <w:rsid w:val="00A47F08"/>
    <w:rsid w:val="00A531C8"/>
    <w:rsid w:val="00A54224"/>
    <w:rsid w:val="00A6317A"/>
    <w:rsid w:val="00A63BB3"/>
    <w:rsid w:val="00A664F3"/>
    <w:rsid w:val="00A6734F"/>
    <w:rsid w:val="00A81729"/>
    <w:rsid w:val="00A85584"/>
    <w:rsid w:val="00A87CDF"/>
    <w:rsid w:val="00A9433A"/>
    <w:rsid w:val="00A95830"/>
    <w:rsid w:val="00A97AC7"/>
    <w:rsid w:val="00AA0808"/>
    <w:rsid w:val="00AA6EDB"/>
    <w:rsid w:val="00AB2931"/>
    <w:rsid w:val="00AB77D9"/>
    <w:rsid w:val="00AC248E"/>
    <w:rsid w:val="00AC35F7"/>
    <w:rsid w:val="00AD0666"/>
    <w:rsid w:val="00AD0AA6"/>
    <w:rsid w:val="00AE651D"/>
    <w:rsid w:val="00AF00C1"/>
    <w:rsid w:val="00AF51FC"/>
    <w:rsid w:val="00B070D8"/>
    <w:rsid w:val="00B0716F"/>
    <w:rsid w:val="00B100EF"/>
    <w:rsid w:val="00B25A53"/>
    <w:rsid w:val="00B35215"/>
    <w:rsid w:val="00B7087A"/>
    <w:rsid w:val="00B864A1"/>
    <w:rsid w:val="00B94779"/>
    <w:rsid w:val="00B963AE"/>
    <w:rsid w:val="00BB30B9"/>
    <w:rsid w:val="00BE045B"/>
    <w:rsid w:val="00BE1E42"/>
    <w:rsid w:val="00BE303B"/>
    <w:rsid w:val="00BF4503"/>
    <w:rsid w:val="00C07DF1"/>
    <w:rsid w:val="00C11893"/>
    <w:rsid w:val="00C15D02"/>
    <w:rsid w:val="00C211F1"/>
    <w:rsid w:val="00C21EF9"/>
    <w:rsid w:val="00C36795"/>
    <w:rsid w:val="00C4150E"/>
    <w:rsid w:val="00C42E21"/>
    <w:rsid w:val="00C53C18"/>
    <w:rsid w:val="00C57575"/>
    <w:rsid w:val="00C605AA"/>
    <w:rsid w:val="00C62D1E"/>
    <w:rsid w:val="00C73425"/>
    <w:rsid w:val="00C73F4F"/>
    <w:rsid w:val="00C962DE"/>
    <w:rsid w:val="00C97703"/>
    <w:rsid w:val="00CA3098"/>
    <w:rsid w:val="00CA32D0"/>
    <w:rsid w:val="00CB318E"/>
    <w:rsid w:val="00CB76A4"/>
    <w:rsid w:val="00CF5706"/>
    <w:rsid w:val="00D26FDA"/>
    <w:rsid w:val="00D569E4"/>
    <w:rsid w:val="00D57697"/>
    <w:rsid w:val="00D57A38"/>
    <w:rsid w:val="00D64F46"/>
    <w:rsid w:val="00D65EB0"/>
    <w:rsid w:val="00D666FF"/>
    <w:rsid w:val="00D7689A"/>
    <w:rsid w:val="00D77766"/>
    <w:rsid w:val="00D8438E"/>
    <w:rsid w:val="00D93BBA"/>
    <w:rsid w:val="00D96658"/>
    <w:rsid w:val="00DA135E"/>
    <w:rsid w:val="00DA76F9"/>
    <w:rsid w:val="00DB53E3"/>
    <w:rsid w:val="00DB6539"/>
    <w:rsid w:val="00DE6212"/>
    <w:rsid w:val="00DF5E51"/>
    <w:rsid w:val="00E02BF4"/>
    <w:rsid w:val="00E05216"/>
    <w:rsid w:val="00E25C5A"/>
    <w:rsid w:val="00E27552"/>
    <w:rsid w:val="00E431C7"/>
    <w:rsid w:val="00E549B8"/>
    <w:rsid w:val="00E55936"/>
    <w:rsid w:val="00E57ECD"/>
    <w:rsid w:val="00E91FB2"/>
    <w:rsid w:val="00E92B7B"/>
    <w:rsid w:val="00EB2EE1"/>
    <w:rsid w:val="00EB4C82"/>
    <w:rsid w:val="00EC7074"/>
    <w:rsid w:val="00EC7964"/>
    <w:rsid w:val="00EF2F35"/>
    <w:rsid w:val="00EF4663"/>
    <w:rsid w:val="00F10E72"/>
    <w:rsid w:val="00F138E1"/>
    <w:rsid w:val="00F25C2E"/>
    <w:rsid w:val="00F30F98"/>
    <w:rsid w:val="00F337D6"/>
    <w:rsid w:val="00F444FA"/>
    <w:rsid w:val="00F557B3"/>
    <w:rsid w:val="00F56338"/>
    <w:rsid w:val="00F674D2"/>
    <w:rsid w:val="00F715DB"/>
    <w:rsid w:val="00F81274"/>
    <w:rsid w:val="00F82754"/>
    <w:rsid w:val="00F86A37"/>
    <w:rsid w:val="00F92314"/>
    <w:rsid w:val="00F93DA7"/>
    <w:rsid w:val="00FA0179"/>
    <w:rsid w:val="00FA17E8"/>
    <w:rsid w:val="00FA53E6"/>
    <w:rsid w:val="00FB08FF"/>
    <w:rsid w:val="00FB5702"/>
    <w:rsid w:val="00FB7B11"/>
    <w:rsid w:val="00FC09FA"/>
    <w:rsid w:val="00FD6BEE"/>
    <w:rsid w:val="00FD74F8"/>
    <w:rsid w:val="00FE5972"/>
    <w:rsid w:val="00FF173F"/>
    <w:rsid w:val="00FF569E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A6FB846"/>
  <w15:docId w15:val="{F65766F5-16DF-4CB0-A2D7-F844A1EC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E20"/>
    <w:rPr>
      <w:rFonts w:ascii="Book Antiqua" w:eastAsia="平成明朝" w:hAnsi="Book Antiqua"/>
      <w:sz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2E20"/>
    <w:pPr>
      <w:jc w:val="center"/>
    </w:pPr>
    <w:rPr>
      <w:b/>
      <w:sz w:val="32"/>
    </w:rPr>
  </w:style>
  <w:style w:type="character" w:styleId="Hyperlink">
    <w:name w:val="Hyperlink"/>
    <w:uiPriority w:val="99"/>
    <w:rsid w:val="00692E20"/>
    <w:rPr>
      <w:color w:val="0000FF"/>
      <w:u w:val="single"/>
    </w:rPr>
  </w:style>
  <w:style w:type="paragraph" w:styleId="Header">
    <w:name w:val="header"/>
    <w:basedOn w:val="Normal"/>
    <w:link w:val="HeaderChar"/>
    <w:rsid w:val="009F36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F36B6"/>
    <w:rPr>
      <w:rFonts w:ascii="Book Antiqua" w:eastAsia="平成明朝" w:hAnsi="Book Antiqua"/>
      <w:sz w:val="24"/>
      <w:lang w:val="es-ES" w:eastAsia="es-ES"/>
    </w:rPr>
  </w:style>
  <w:style w:type="paragraph" w:styleId="Footer">
    <w:name w:val="footer"/>
    <w:basedOn w:val="Normal"/>
    <w:link w:val="FooterChar"/>
    <w:rsid w:val="009F36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F36B6"/>
    <w:rPr>
      <w:rFonts w:ascii="Book Antiqua" w:eastAsia="平成明朝" w:hAnsi="Book Antiqua"/>
      <w:sz w:val="24"/>
      <w:lang w:val="es-ES" w:eastAsia="es-ES"/>
    </w:rPr>
  </w:style>
  <w:style w:type="paragraph" w:styleId="NormalWeb">
    <w:name w:val="Normal (Web)"/>
    <w:basedOn w:val="Normal"/>
    <w:uiPriority w:val="99"/>
    <w:rsid w:val="00657E48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170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170AC1"/>
    <w:rPr>
      <w:rFonts w:ascii="Lucida Grande" w:eastAsia="平成明朝" w:hAnsi="Lucida Grande" w:cs="Lucida Grande"/>
      <w:sz w:val="18"/>
      <w:szCs w:val="18"/>
      <w:lang w:val="es-ES" w:eastAsia="es-ES"/>
    </w:rPr>
  </w:style>
  <w:style w:type="character" w:styleId="Strong">
    <w:name w:val="Strong"/>
    <w:uiPriority w:val="22"/>
    <w:qFormat/>
    <w:rsid w:val="007C05DA"/>
    <w:rPr>
      <w:b/>
      <w:bCs/>
    </w:rPr>
  </w:style>
  <w:style w:type="paragraph" w:customStyle="1" w:styleId="MediumGrid21">
    <w:name w:val="Medium Grid 21"/>
    <w:uiPriority w:val="1"/>
    <w:qFormat/>
    <w:rsid w:val="007C05DA"/>
    <w:rPr>
      <w:rFonts w:ascii="Book Antiqua" w:eastAsia="平成明朝" w:hAnsi="Book Antiqua"/>
      <w:sz w:val="24"/>
      <w:lang w:val="es-ES" w:eastAsia="es-ES"/>
    </w:rPr>
  </w:style>
  <w:style w:type="character" w:styleId="FollowedHyperlink">
    <w:name w:val="FollowedHyperlink"/>
    <w:rsid w:val="0053250D"/>
    <w:rPr>
      <w:color w:val="954F72"/>
      <w:u w:val="single"/>
    </w:rPr>
  </w:style>
  <w:style w:type="character" w:customStyle="1" w:styleId="Mention1">
    <w:name w:val="Mention1"/>
    <w:uiPriority w:val="99"/>
    <w:semiHidden/>
    <w:unhideWhenUsed/>
    <w:rsid w:val="00C62D1E"/>
    <w:rPr>
      <w:color w:val="2B579A"/>
      <w:shd w:val="clear" w:color="auto" w:fill="E6E6E6"/>
    </w:rPr>
  </w:style>
  <w:style w:type="character" w:styleId="CommentReference">
    <w:name w:val="annotation reference"/>
    <w:rsid w:val="00C62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D1E"/>
    <w:rPr>
      <w:sz w:val="20"/>
    </w:rPr>
  </w:style>
  <w:style w:type="character" w:customStyle="1" w:styleId="CommentTextChar">
    <w:name w:val="Comment Text Char"/>
    <w:link w:val="CommentText"/>
    <w:rsid w:val="00C62D1E"/>
    <w:rPr>
      <w:rFonts w:ascii="Book Antiqua" w:eastAsia="平成明朝" w:hAnsi="Book Antiqua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C62D1E"/>
    <w:rPr>
      <w:b/>
      <w:bCs/>
    </w:rPr>
  </w:style>
  <w:style w:type="character" w:customStyle="1" w:styleId="CommentSubjectChar">
    <w:name w:val="Comment Subject Char"/>
    <w:link w:val="CommentSubject"/>
    <w:rsid w:val="00C62D1E"/>
    <w:rPr>
      <w:rFonts w:ascii="Book Antiqua" w:eastAsia="平成明朝" w:hAnsi="Book Antiqua"/>
      <w:b/>
      <w:bCs/>
      <w:lang w:val="es-ES" w:eastAsia="es-ES"/>
    </w:rPr>
  </w:style>
  <w:style w:type="character" w:customStyle="1" w:styleId="UnresolvedMention1">
    <w:name w:val="Unresolved Mention1"/>
    <w:uiPriority w:val="99"/>
    <w:semiHidden/>
    <w:unhideWhenUsed/>
    <w:rsid w:val="00A6734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6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962D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962DE"/>
    <w:rPr>
      <w:rFonts w:ascii="Book Antiqua" w:eastAsia="平成明朝" w:hAnsi="Book Antiqua"/>
      <w:lang w:val="es-ES" w:eastAsia="es-ES"/>
    </w:rPr>
  </w:style>
  <w:style w:type="character" w:styleId="FootnoteReference">
    <w:name w:val="footnote reference"/>
    <w:basedOn w:val="DefaultParagraphFont"/>
    <w:rsid w:val="00C962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6882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26A8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3469EB"/>
  </w:style>
  <w:style w:type="paragraph" w:styleId="Revision">
    <w:name w:val="Revision"/>
    <w:hidden/>
    <w:uiPriority w:val="99"/>
    <w:semiHidden/>
    <w:rsid w:val="004B2F9C"/>
    <w:rPr>
      <w:rFonts w:ascii="Book Antiqua" w:eastAsia="平成明朝" w:hAnsi="Book Antiqua"/>
      <w:sz w:val="24"/>
      <w:lang w:val="es-ES" w:eastAsia="es-ES"/>
    </w:rPr>
  </w:style>
  <w:style w:type="paragraph" w:customStyle="1" w:styleId="Default">
    <w:name w:val="Default"/>
    <w:rsid w:val="006115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urochemistry.org/" TargetMode="External"/><Relationship Id="rId1" Type="http://schemas.openxmlformats.org/officeDocument/2006/relationships/hyperlink" Target="mailto:secretariat@neurochemist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Society for Neurochemistry</vt:lpstr>
      <vt:lpstr>International Society for Neurochemistry</vt:lpstr>
    </vt:vector>
  </TitlesOfParts>
  <Company>Desktop Services</Company>
  <LinksUpToDate>false</LinksUpToDate>
  <CharactersWithSpaces>2115</CharactersWithSpaces>
  <SharedDoc>false</SharedDoc>
  <HLinks>
    <vt:vector size="12" baseType="variant">
      <vt:variant>
        <vt:i4>2621485</vt:i4>
      </vt:variant>
      <vt:variant>
        <vt:i4>3</vt:i4>
      </vt:variant>
      <vt:variant>
        <vt:i4>0</vt:i4>
      </vt:variant>
      <vt:variant>
        <vt:i4>5</vt:i4>
      </vt:variant>
      <vt:variant>
        <vt:lpwstr>http://www.neurochemistry.org/</vt:lpwstr>
      </vt:variant>
      <vt:variant>
        <vt:lpwstr/>
      </vt:variant>
      <vt:variant>
        <vt:i4>4653063</vt:i4>
      </vt:variant>
      <vt:variant>
        <vt:i4>0</vt:i4>
      </vt:variant>
      <vt:variant>
        <vt:i4>0</vt:i4>
      </vt:variant>
      <vt:variant>
        <vt:i4>5</vt:i4>
      </vt:variant>
      <vt:variant>
        <vt:lpwstr>mailto:secretariat@neurochemistry.org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Society for Neurochemistry</dc:title>
  <dc:creator>mcousin</dc:creator>
  <cp:lastModifiedBy>Kenneth Surya</cp:lastModifiedBy>
  <cp:revision>3</cp:revision>
  <cp:lastPrinted>2019-12-20T10:40:00Z</cp:lastPrinted>
  <dcterms:created xsi:type="dcterms:W3CDTF">2022-02-17T03:03:00Z</dcterms:created>
  <dcterms:modified xsi:type="dcterms:W3CDTF">2022-02-21T13:44:00Z</dcterms:modified>
</cp:coreProperties>
</file>